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7683" w:rsidRDefault="005D7683" w:rsidP="008A5C67">
      <w:pPr>
        <w:spacing w:after="0" w:line="240" w:lineRule="auto"/>
        <w:jc w:val="center"/>
        <w:rPr>
          <w:b/>
          <w:sz w:val="44"/>
        </w:rPr>
      </w:pPr>
      <w:bookmarkStart w:id="0" w:name="_Hlk514400351"/>
    </w:p>
    <w:p w:rsidR="005D7683" w:rsidRDefault="005D7683" w:rsidP="008A5C67">
      <w:pPr>
        <w:spacing w:after="0" w:line="240" w:lineRule="auto"/>
        <w:jc w:val="center"/>
        <w:rPr>
          <w:b/>
          <w:sz w:val="44"/>
        </w:rPr>
      </w:pPr>
    </w:p>
    <w:p w:rsidR="005D7683" w:rsidRDefault="005D7683" w:rsidP="008A5C67">
      <w:pPr>
        <w:spacing w:after="0" w:line="240" w:lineRule="auto"/>
        <w:jc w:val="center"/>
        <w:rPr>
          <w:b/>
          <w:sz w:val="44"/>
        </w:rPr>
      </w:pPr>
    </w:p>
    <w:p w:rsidR="00D9439D" w:rsidRDefault="00B62316" w:rsidP="00280013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 xml:space="preserve">DO60 </w:t>
      </w:r>
      <w:r w:rsidR="00735CDE">
        <w:rPr>
          <w:b/>
          <w:sz w:val="44"/>
        </w:rPr>
        <w:t>Diáks</w:t>
      </w:r>
      <w:r w:rsidR="005D7683">
        <w:rPr>
          <w:b/>
          <w:sz w:val="44"/>
        </w:rPr>
        <w:t>portfesztivál</w:t>
      </w:r>
    </w:p>
    <w:bookmarkEnd w:id="0"/>
    <w:p w:rsidR="00F924AE" w:rsidRDefault="00D9439D" w:rsidP="00280013">
      <w:pPr>
        <w:spacing w:after="0" w:line="240" w:lineRule="auto"/>
        <w:jc w:val="center"/>
        <w:rPr>
          <w:b/>
          <w:sz w:val="36"/>
        </w:rPr>
      </w:pPr>
      <w:r w:rsidRPr="00010D3D">
        <w:rPr>
          <w:b/>
          <w:sz w:val="36"/>
        </w:rPr>
        <w:t>S</w:t>
      </w:r>
      <w:r w:rsidR="009B1F17" w:rsidRPr="00010D3D">
        <w:rPr>
          <w:b/>
          <w:sz w:val="36"/>
        </w:rPr>
        <w:t>zakmai forgatókönyv</w:t>
      </w:r>
    </w:p>
    <w:p w:rsidR="00283826" w:rsidRDefault="00283826" w:rsidP="0028001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2018. november 6. / 8. / 12.</w:t>
      </w:r>
    </w:p>
    <w:p w:rsidR="00283826" w:rsidRDefault="00283826" w:rsidP="00280013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Beled / Nagybajom / Kozármisleny / Nagykanizsa</w:t>
      </w:r>
    </w:p>
    <w:p w:rsidR="00CF7D14" w:rsidRPr="005D7683" w:rsidRDefault="00CF7D14" w:rsidP="008A5C67">
      <w:pPr>
        <w:spacing w:after="0" w:line="240" w:lineRule="auto"/>
        <w:jc w:val="both"/>
        <w:rPr>
          <w:b/>
          <w:sz w:val="18"/>
        </w:rPr>
      </w:pPr>
    </w:p>
    <w:p w:rsidR="00D207BF" w:rsidRPr="00D207BF" w:rsidRDefault="00D207BF" w:rsidP="005D7683">
      <w:pPr>
        <w:spacing w:after="0" w:line="240" w:lineRule="auto"/>
        <w:jc w:val="both"/>
        <w:rPr>
          <w:b/>
          <w:sz w:val="24"/>
        </w:rPr>
      </w:pPr>
      <w:r w:rsidRPr="00D207BF">
        <w:rPr>
          <w:b/>
          <w:sz w:val="24"/>
        </w:rPr>
        <w:t>A fesztivál szakmai vezetője</w:t>
      </w:r>
      <w:r w:rsidR="002E1013">
        <w:rPr>
          <w:b/>
          <w:sz w:val="24"/>
        </w:rPr>
        <w:t xml:space="preserve"> és asszisztense</w:t>
      </w:r>
      <w:r w:rsidRPr="00D207BF">
        <w:rPr>
          <w:b/>
          <w:sz w:val="24"/>
        </w:rPr>
        <w:t>:</w:t>
      </w:r>
    </w:p>
    <w:p w:rsidR="00D207BF" w:rsidRPr="00D207BF" w:rsidRDefault="00D207BF" w:rsidP="005D7683">
      <w:pPr>
        <w:spacing w:after="0" w:line="240" w:lineRule="auto"/>
        <w:jc w:val="both"/>
        <w:rPr>
          <w:b/>
          <w:sz w:val="24"/>
        </w:rPr>
      </w:pPr>
      <w:r w:rsidRPr="00D207BF">
        <w:rPr>
          <w:b/>
          <w:sz w:val="24"/>
        </w:rPr>
        <w:t xml:space="preserve">A fesztivál </w:t>
      </w:r>
      <w:r w:rsidR="002E1013">
        <w:rPr>
          <w:b/>
          <w:sz w:val="24"/>
        </w:rPr>
        <w:t>fő szervezője és szervezői:</w:t>
      </w:r>
    </w:p>
    <w:p w:rsidR="00D207BF" w:rsidRDefault="00D207BF" w:rsidP="00853305">
      <w:pPr>
        <w:spacing w:after="0" w:line="240" w:lineRule="auto"/>
        <w:jc w:val="both"/>
        <w:rPr>
          <w:b/>
          <w:sz w:val="24"/>
        </w:rPr>
      </w:pPr>
      <w:r w:rsidRPr="00D207BF">
        <w:rPr>
          <w:b/>
          <w:sz w:val="24"/>
        </w:rPr>
        <w:t>Az állomásokon közreműködő</w:t>
      </w:r>
      <w:r w:rsidR="00010CD5">
        <w:rPr>
          <w:b/>
          <w:sz w:val="24"/>
        </w:rPr>
        <w:t xml:space="preserve"> </w:t>
      </w:r>
      <w:r w:rsidRPr="00D207BF">
        <w:rPr>
          <w:b/>
          <w:sz w:val="24"/>
        </w:rPr>
        <w:t xml:space="preserve">kísérők, segítők: </w:t>
      </w:r>
    </w:p>
    <w:p w:rsidR="00F924AE" w:rsidRPr="001B03F4" w:rsidRDefault="00CF7D14" w:rsidP="005D7683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 fesztivál mozgásműveltségi tartalma: </w:t>
      </w:r>
      <w:r w:rsidR="006F50BB">
        <w:rPr>
          <w:sz w:val="24"/>
        </w:rPr>
        <w:t>alapvető mozgáskészségek gyakorlása</w:t>
      </w:r>
    </w:p>
    <w:p w:rsidR="00B0478B" w:rsidRDefault="00B0478B" w:rsidP="005D7683">
      <w:pPr>
        <w:spacing w:after="0" w:line="240" w:lineRule="auto"/>
        <w:jc w:val="both"/>
        <w:rPr>
          <w:sz w:val="24"/>
        </w:rPr>
      </w:pPr>
      <w:r w:rsidRPr="006F1990">
        <w:rPr>
          <w:b/>
          <w:sz w:val="24"/>
        </w:rPr>
        <w:t>Részt</w:t>
      </w:r>
      <w:r w:rsidR="00875F2A">
        <w:rPr>
          <w:b/>
          <w:sz w:val="24"/>
        </w:rPr>
        <w:t xml:space="preserve"> </w:t>
      </w:r>
      <w:r w:rsidRPr="006F1990">
        <w:rPr>
          <w:b/>
          <w:sz w:val="24"/>
        </w:rPr>
        <w:t>vevő korcsoport:</w:t>
      </w:r>
      <w:r w:rsidR="00165F01">
        <w:rPr>
          <w:sz w:val="24"/>
        </w:rPr>
        <w:t xml:space="preserve"> </w:t>
      </w:r>
      <w:r w:rsidR="00453B8F">
        <w:rPr>
          <w:sz w:val="24"/>
        </w:rPr>
        <w:t>I</w:t>
      </w:r>
      <w:r w:rsidR="008A5C67">
        <w:rPr>
          <w:sz w:val="24"/>
        </w:rPr>
        <w:t xml:space="preserve">. </w:t>
      </w:r>
      <w:proofErr w:type="spellStart"/>
      <w:r w:rsidR="008A5C67">
        <w:rPr>
          <w:sz w:val="24"/>
        </w:rPr>
        <w:t>kcs</w:t>
      </w:r>
      <w:proofErr w:type="spellEnd"/>
      <w:r w:rsidR="008A5C67">
        <w:rPr>
          <w:sz w:val="24"/>
        </w:rPr>
        <w:t>.</w:t>
      </w:r>
      <w:r w:rsidR="00453B8F">
        <w:rPr>
          <w:sz w:val="24"/>
        </w:rPr>
        <w:t>,</w:t>
      </w:r>
      <w:r w:rsidR="008A5C67">
        <w:rPr>
          <w:sz w:val="24"/>
        </w:rPr>
        <w:t xml:space="preserve"> </w:t>
      </w:r>
      <w:r w:rsidR="006F50BB">
        <w:rPr>
          <w:sz w:val="24"/>
        </w:rPr>
        <w:t>2</w:t>
      </w:r>
      <w:r w:rsidR="007D45EC">
        <w:rPr>
          <w:sz w:val="24"/>
        </w:rPr>
        <w:t>. évfolyam</w:t>
      </w:r>
      <w:r w:rsidR="008A5C67">
        <w:rPr>
          <w:sz w:val="24"/>
        </w:rPr>
        <w:t xml:space="preserve">, lányok és fiúk </w:t>
      </w:r>
    </w:p>
    <w:p w:rsidR="00B0478B" w:rsidRDefault="00B0478B" w:rsidP="005D7683">
      <w:pPr>
        <w:spacing w:after="0" w:line="240" w:lineRule="auto"/>
        <w:jc w:val="both"/>
        <w:rPr>
          <w:sz w:val="24"/>
        </w:rPr>
      </w:pPr>
      <w:r w:rsidRPr="006F1990">
        <w:rPr>
          <w:b/>
          <w:sz w:val="24"/>
        </w:rPr>
        <w:t>Részt</w:t>
      </w:r>
      <w:r w:rsidR="00875F2A">
        <w:rPr>
          <w:b/>
          <w:sz w:val="24"/>
        </w:rPr>
        <w:t xml:space="preserve"> </w:t>
      </w:r>
      <w:r w:rsidRPr="006F1990">
        <w:rPr>
          <w:b/>
          <w:sz w:val="24"/>
        </w:rPr>
        <w:t>vevő gyerekek száma:</w:t>
      </w:r>
      <w:r w:rsidR="00852E6B">
        <w:rPr>
          <w:b/>
          <w:sz w:val="24"/>
        </w:rPr>
        <w:t xml:space="preserve"> </w:t>
      </w:r>
      <w:r w:rsidR="00852E6B" w:rsidRPr="00852E6B">
        <w:rPr>
          <w:sz w:val="24"/>
        </w:rPr>
        <w:t>kb.</w:t>
      </w:r>
      <w:r w:rsidR="00165F01">
        <w:rPr>
          <w:sz w:val="24"/>
        </w:rPr>
        <w:t xml:space="preserve"> 100</w:t>
      </w:r>
      <w:r>
        <w:rPr>
          <w:sz w:val="24"/>
        </w:rPr>
        <w:t xml:space="preserve"> fő</w:t>
      </w:r>
    </w:p>
    <w:p w:rsidR="00250E12" w:rsidRPr="00250E12" w:rsidRDefault="00250E12" w:rsidP="005D7683">
      <w:pPr>
        <w:spacing w:after="0" w:line="240" w:lineRule="auto"/>
        <w:jc w:val="both"/>
        <w:rPr>
          <w:sz w:val="24"/>
        </w:rPr>
      </w:pPr>
      <w:r w:rsidRPr="00250E12">
        <w:rPr>
          <w:b/>
          <w:sz w:val="24"/>
        </w:rPr>
        <w:t>Létesítmény:</w:t>
      </w:r>
      <w:r>
        <w:rPr>
          <w:b/>
          <w:sz w:val="24"/>
        </w:rPr>
        <w:t xml:space="preserve"> </w:t>
      </w:r>
      <w:r w:rsidR="00453B8F">
        <w:rPr>
          <w:sz w:val="24"/>
        </w:rPr>
        <w:t xml:space="preserve">20 × 40 </w:t>
      </w:r>
      <w:r>
        <w:rPr>
          <w:sz w:val="24"/>
        </w:rPr>
        <w:t>méteres tornaterem</w:t>
      </w:r>
    </w:p>
    <w:p w:rsidR="00852E6B" w:rsidRDefault="00852E6B" w:rsidP="005D7683">
      <w:pPr>
        <w:spacing w:after="0"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A fesztivál tervezett időkerete: </w:t>
      </w:r>
      <w:r w:rsidRPr="00505856">
        <w:rPr>
          <w:sz w:val="24"/>
        </w:rPr>
        <w:t>9:</w:t>
      </w:r>
      <w:r w:rsidR="00DB07B3">
        <w:rPr>
          <w:sz w:val="24"/>
        </w:rPr>
        <w:t>3</w:t>
      </w:r>
      <w:r w:rsidRPr="00505856">
        <w:rPr>
          <w:sz w:val="24"/>
        </w:rPr>
        <w:t>0</w:t>
      </w:r>
      <w:r w:rsidR="00453B8F" w:rsidRPr="00505856">
        <w:rPr>
          <w:sz w:val="24"/>
        </w:rPr>
        <w:t>–</w:t>
      </w:r>
      <w:r w:rsidR="006F50BB">
        <w:rPr>
          <w:sz w:val="24"/>
        </w:rPr>
        <w:t>11:20</w:t>
      </w:r>
      <w:r w:rsidRPr="00505856">
        <w:rPr>
          <w:sz w:val="24"/>
        </w:rPr>
        <w:t xml:space="preserve"> óra</w:t>
      </w:r>
    </w:p>
    <w:p w:rsidR="00762338" w:rsidRDefault="00B0478B" w:rsidP="005D7683">
      <w:pPr>
        <w:spacing w:after="0" w:line="240" w:lineRule="auto"/>
        <w:jc w:val="both"/>
        <w:rPr>
          <w:b/>
          <w:sz w:val="24"/>
        </w:rPr>
      </w:pPr>
      <w:r w:rsidRPr="006F1990">
        <w:rPr>
          <w:b/>
          <w:sz w:val="24"/>
        </w:rPr>
        <w:t>Szükséges eszközök:</w:t>
      </w:r>
      <w:r w:rsidR="00917F6E">
        <w:rPr>
          <w:b/>
          <w:sz w:val="24"/>
        </w:rPr>
        <w:t xml:space="preserve"> </w:t>
      </w:r>
    </w:p>
    <w:p w:rsidR="0032186A" w:rsidRDefault="0032186A" w:rsidP="005D7683">
      <w:pPr>
        <w:spacing w:after="0" w:line="240" w:lineRule="auto"/>
        <w:jc w:val="both"/>
        <w:rPr>
          <w:b/>
          <w:sz w:val="24"/>
        </w:rPr>
      </w:pPr>
    </w:p>
    <w:tbl>
      <w:tblPr>
        <w:tblW w:w="6941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98"/>
        <w:gridCol w:w="1843"/>
      </w:tblGrid>
      <w:tr w:rsidR="00E4758C" w:rsidRPr="00357711" w:rsidTr="00010B8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58C" w:rsidRPr="00DC05C5" w:rsidRDefault="00382152" w:rsidP="00DB2DBF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bookmarkStart w:id="1" w:name="_Hlk514749790"/>
            <w:proofErr w:type="spellStart"/>
            <w:r w:rsidRPr="00DC05C5">
              <w:rPr>
                <w:rFonts w:cstheme="minorHAnsi"/>
              </w:rPr>
              <w:t>Pion</w:t>
            </w:r>
            <w:r w:rsidR="00E4758C" w:rsidRPr="00DC05C5">
              <w:rPr>
                <w:rFonts w:cstheme="minorHAnsi"/>
              </w:rPr>
              <w:t>bója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8C" w:rsidRPr="00DC05C5" w:rsidRDefault="008A59B8" w:rsidP="00DB2DBF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C05C5">
              <w:rPr>
                <w:rFonts w:eastAsia="Times New Roman" w:cstheme="minorHAnsi"/>
                <w:lang w:eastAsia="hu-HU"/>
              </w:rPr>
              <w:t>40 db</w:t>
            </w:r>
          </w:p>
        </w:tc>
      </w:tr>
      <w:tr w:rsidR="0032186A" w:rsidRPr="00357711" w:rsidTr="00010B8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86A" w:rsidRPr="00DC05C5" w:rsidRDefault="0032186A" w:rsidP="00DB2DBF">
            <w:pPr>
              <w:spacing w:after="0" w:line="240" w:lineRule="auto"/>
              <w:rPr>
                <w:rFonts w:cstheme="minorHAnsi"/>
              </w:rPr>
            </w:pPr>
            <w:r w:rsidRPr="0032186A">
              <w:rPr>
                <w:rFonts w:cstheme="minorHAnsi"/>
              </w:rPr>
              <w:t>Bója, 50 cm m</w:t>
            </w:r>
            <w:r>
              <w:rPr>
                <w:rFonts w:cstheme="minorHAnsi"/>
              </w:rPr>
              <w:t>agas (állomások jelölésére)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186A" w:rsidRPr="00DC05C5" w:rsidRDefault="0032186A" w:rsidP="00DB2DBF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8</w:t>
            </w:r>
            <w:r w:rsidR="00875F2A">
              <w:rPr>
                <w:rFonts w:eastAsia="Times New Roman" w:cstheme="minorHAnsi"/>
                <w:lang w:eastAsia="hu-HU"/>
              </w:rPr>
              <w:t xml:space="preserve"> </w:t>
            </w:r>
            <w:r>
              <w:rPr>
                <w:rFonts w:eastAsia="Times New Roman" w:cstheme="minorHAnsi"/>
                <w:lang w:eastAsia="hu-HU"/>
              </w:rPr>
              <w:t>db</w:t>
            </w:r>
          </w:p>
        </w:tc>
      </w:tr>
      <w:tr w:rsidR="00E4758C" w:rsidRPr="00357711" w:rsidTr="00010B83">
        <w:trPr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758C" w:rsidRPr="00DC05C5" w:rsidRDefault="00875F2A" w:rsidP="00DB2DBF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</w:t>
            </w:r>
            <w:r w:rsidRPr="00DC05C5">
              <w:rPr>
                <w:rFonts w:cstheme="minorHAnsi"/>
              </w:rPr>
              <w:t>ója</w:t>
            </w:r>
            <w:r>
              <w:rPr>
                <w:rFonts w:cstheme="minorHAnsi"/>
              </w:rPr>
              <w:t>,</w:t>
            </w:r>
            <w:r w:rsidRPr="00DC05C5">
              <w:rPr>
                <w:rFonts w:cstheme="minorHAnsi"/>
              </w:rPr>
              <w:t xml:space="preserve"> </w:t>
            </w:r>
            <w:r w:rsidR="00297C12" w:rsidRPr="00DC05C5">
              <w:rPr>
                <w:rFonts w:cstheme="minorHAnsi"/>
              </w:rPr>
              <w:t>30</w:t>
            </w:r>
            <w:r w:rsidR="00E4758C" w:rsidRPr="00DC05C5">
              <w:rPr>
                <w:rFonts w:cstheme="minorHAnsi"/>
              </w:rPr>
              <w:t xml:space="preserve"> cm </w:t>
            </w:r>
            <w:r>
              <w:rPr>
                <w:rFonts w:cstheme="minorHAnsi"/>
              </w:rPr>
              <w:t>magas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8C" w:rsidRPr="00DC05C5" w:rsidRDefault="00297C12" w:rsidP="00DB2DBF">
            <w:pPr>
              <w:spacing w:after="0" w:line="240" w:lineRule="auto"/>
              <w:jc w:val="center"/>
              <w:rPr>
                <w:rFonts w:cstheme="minorHAnsi"/>
              </w:rPr>
            </w:pPr>
            <w:r w:rsidRPr="00DC05C5">
              <w:rPr>
                <w:rFonts w:cstheme="minorHAnsi"/>
              </w:rPr>
              <w:t>8</w:t>
            </w:r>
            <w:r w:rsidR="00280013" w:rsidRPr="00DC05C5">
              <w:rPr>
                <w:rFonts w:cstheme="minorHAnsi"/>
              </w:rPr>
              <w:t xml:space="preserve"> </w:t>
            </w:r>
            <w:r w:rsidRPr="00DC05C5">
              <w:rPr>
                <w:rFonts w:cstheme="minorHAnsi"/>
              </w:rPr>
              <w:t>db</w:t>
            </w:r>
          </w:p>
        </w:tc>
      </w:tr>
      <w:tr w:rsidR="00280013" w:rsidRPr="00357711" w:rsidTr="00010B83">
        <w:trPr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0013" w:rsidRPr="00DC05C5" w:rsidRDefault="00280013" w:rsidP="00DB2DBF">
            <w:pPr>
              <w:spacing w:after="0" w:line="240" w:lineRule="auto"/>
              <w:rPr>
                <w:rFonts w:cstheme="minorHAnsi"/>
              </w:rPr>
            </w:pPr>
            <w:r w:rsidRPr="00DC05C5">
              <w:rPr>
                <w:rFonts w:cstheme="minorHAnsi"/>
              </w:rPr>
              <w:t>Lufi felfújva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013" w:rsidRPr="00DC05C5" w:rsidRDefault="00974013" w:rsidP="00DB2DBF">
            <w:pPr>
              <w:spacing w:after="0" w:line="240" w:lineRule="auto"/>
              <w:jc w:val="center"/>
              <w:rPr>
                <w:rFonts w:cstheme="minorHAnsi"/>
              </w:rPr>
            </w:pPr>
            <w:r w:rsidRPr="00DC05C5">
              <w:rPr>
                <w:rFonts w:cstheme="minorHAnsi"/>
              </w:rPr>
              <w:t>20 db</w:t>
            </w:r>
          </w:p>
        </w:tc>
      </w:tr>
      <w:tr w:rsidR="00280013" w:rsidRPr="00357711" w:rsidTr="00010B83">
        <w:trPr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013" w:rsidRPr="00DC05C5" w:rsidRDefault="00280013" w:rsidP="00DB2DBF">
            <w:pPr>
              <w:spacing w:after="0" w:line="240" w:lineRule="auto"/>
              <w:rPr>
                <w:rFonts w:cstheme="minorHAnsi"/>
              </w:rPr>
            </w:pPr>
            <w:r w:rsidRPr="00DC05C5">
              <w:rPr>
                <w:rFonts w:cstheme="minorHAnsi"/>
              </w:rPr>
              <w:t>Gumiszalag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013" w:rsidRPr="00DC05C5" w:rsidRDefault="00280013" w:rsidP="00DB2DBF">
            <w:pPr>
              <w:spacing w:after="0" w:line="240" w:lineRule="auto"/>
              <w:jc w:val="center"/>
              <w:rPr>
                <w:rFonts w:cstheme="minorHAnsi"/>
              </w:rPr>
            </w:pPr>
            <w:r w:rsidRPr="00DC05C5">
              <w:rPr>
                <w:rFonts w:cstheme="minorHAnsi"/>
              </w:rPr>
              <w:t>2 db</w:t>
            </w:r>
          </w:p>
        </w:tc>
      </w:tr>
      <w:tr w:rsidR="00E4758C" w:rsidRPr="00357711" w:rsidTr="00010B83">
        <w:trPr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8C" w:rsidRPr="00DC05C5" w:rsidRDefault="00297C12" w:rsidP="00DB2DBF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DC05C5">
              <w:rPr>
                <w:rFonts w:eastAsia="Times New Roman" w:cstheme="minorHAnsi"/>
                <w:color w:val="000000"/>
                <w:lang w:eastAsia="hu-HU"/>
              </w:rPr>
              <w:t>Összehajtható kis</w:t>
            </w:r>
            <w:r w:rsidR="00974013" w:rsidRPr="00DC05C5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r w:rsidR="00E4758C" w:rsidRPr="00DC05C5">
              <w:rPr>
                <w:rFonts w:eastAsia="Times New Roman" w:cstheme="minorHAnsi"/>
                <w:color w:val="000000"/>
                <w:lang w:eastAsia="hu-HU"/>
              </w:rPr>
              <w:t>kapu (2 db /csomag)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8C" w:rsidRPr="00DC05C5" w:rsidRDefault="00297C12" w:rsidP="00DB2DBF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C05C5">
              <w:rPr>
                <w:rFonts w:eastAsia="Times New Roman" w:cstheme="minorHAnsi"/>
                <w:lang w:eastAsia="hu-HU"/>
              </w:rPr>
              <w:t>3</w:t>
            </w:r>
            <w:r w:rsidR="00974013" w:rsidRPr="00DC05C5">
              <w:rPr>
                <w:rFonts w:eastAsia="Times New Roman" w:cstheme="minorHAnsi"/>
                <w:lang w:eastAsia="hu-HU"/>
              </w:rPr>
              <w:t xml:space="preserve"> db</w:t>
            </w:r>
          </w:p>
        </w:tc>
      </w:tr>
      <w:tr w:rsidR="00280013" w:rsidRPr="00357711" w:rsidTr="00010B83">
        <w:trPr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013" w:rsidRPr="00DC05C5" w:rsidRDefault="00280013" w:rsidP="00DB2DBF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DC05C5">
              <w:rPr>
                <w:rFonts w:eastAsia="Times New Roman" w:cstheme="minorHAnsi"/>
                <w:color w:val="000000"/>
                <w:lang w:eastAsia="hu-HU"/>
              </w:rPr>
              <w:t>Aktív</w:t>
            </w:r>
            <w:r w:rsidR="00875F2A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r w:rsidRPr="00DC05C5">
              <w:rPr>
                <w:rFonts w:eastAsia="Times New Roman" w:cstheme="minorHAnsi"/>
                <w:color w:val="000000"/>
                <w:lang w:eastAsia="hu-HU"/>
              </w:rPr>
              <w:t xml:space="preserve">fal </w:t>
            </w:r>
            <w:r w:rsidR="00B620B8" w:rsidRPr="00DC05C5">
              <w:rPr>
                <w:rFonts w:eastAsia="Times New Roman" w:cstheme="minorHAnsi"/>
                <w:color w:val="000000"/>
                <w:lang w:eastAsia="hu-HU"/>
              </w:rPr>
              <w:t>(</w:t>
            </w:r>
            <w:r w:rsidR="00B620B8">
              <w:rPr>
                <w:rFonts w:eastAsia="Times New Roman" w:cstheme="minorHAnsi"/>
                <w:color w:val="000000"/>
                <w:lang w:eastAsia="hu-HU"/>
              </w:rPr>
              <w:t>d</w:t>
            </w:r>
            <w:r w:rsidR="00B620B8" w:rsidRPr="00DC05C5">
              <w:rPr>
                <w:rFonts w:eastAsia="Times New Roman" w:cstheme="minorHAnsi"/>
                <w:color w:val="000000"/>
                <w:lang w:eastAsia="hu-HU"/>
              </w:rPr>
              <w:t>obófal)</w:t>
            </w:r>
            <w:r w:rsidR="00B620B8">
              <w:rPr>
                <w:rFonts w:eastAsia="Times New Roman" w:cstheme="minorHAnsi"/>
                <w:color w:val="000000"/>
                <w:lang w:eastAsia="hu-HU"/>
              </w:rPr>
              <w:t xml:space="preserve"> </w:t>
            </w:r>
            <w:r w:rsidRPr="00DC05C5">
              <w:rPr>
                <w:rFonts w:eastAsia="Times New Roman" w:cstheme="minorHAnsi"/>
                <w:color w:val="000000"/>
                <w:lang w:eastAsia="hu-HU"/>
              </w:rPr>
              <w:t xml:space="preserve">nagy és kicsi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013" w:rsidRPr="00DC05C5" w:rsidRDefault="00280013" w:rsidP="00DB2DBF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C05C5">
              <w:rPr>
                <w:rFonts w:eastAsia="Times New Roman" w:cstheme="minorHAnsi"/>
                <w:lang w:eastAsia="hu-HU"/>
              </w:rPr>
              <w:t>2-2</w:t>
            </w:r>
            <w:r w:rsidR="00974013" w:rsidRPr="00DC05C5">
              <w:rPr>
                <w:rFonts w:eastAsia="Times New Roman" w:cstheme="minorHAnsi"/>
                <w:lang w:eastAsia="hu-HU"/>
              </w:rPr>
              <w:t xml:space="preserve"> db</w:t>
            </w:r>
          </w:p>
        </w:tc>
      </w:tr>
      <w:tr w:rsidR="00E4758C" w:rsidRPr="00357711" w:rsidTr="00010B83">
        <w:trPr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8C" w:rsidRPr="00DC05C5" w:rsidRDefault="00E4758C" w:rsidP="00DB2DBF">
            <w:pPr>
              <w:spacing w:after="0" w:line="240" w:lineRule="auto"/>
              <w:rPr>
                <w:rFonts w:cstheme="minorHAnsi"/>
              </w:rPr>
            </w:pPr>
            <w:r w:rsidRPr="00DC05C5">
              <w:rPr>
                <w:rFonts w:cstheme="minorHAnsi"/>
              </w:rPr>
              <w:t xml:space="preserve">Műanyag </w:t>
            </w:r>
            <w:r w:rsidR="00974013" w:rsidRPr="00DC05C5">
              <w:rPr>
                <w:rFonts w:cstheme="minorHAnsi"/>
              </w:rPr>
              <w:t>mini</w:t>
            </w:r>
            <w:r w:rsidRPr="00DC05C5">
              <w:rPr>
                <w:rFonts w:cstheme="minorHAnsi"/>
              </w:rPr>
              <w:t>gát, 15-17 cm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8C" w:rsidRPr="00DC05C5" w:rsidRDefault="00280013" w:rsidP="00DB2DBF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C05C5">
              <w:rPr>
                <w:rFonts w:eastAsia="Times New Roman" w:cstheme="minorHAnsi"/>
                <w:lang w:eastAsia="hu-HU"/>
              </w:rPr>
              <w:t>3</w:t>
            </w:r>
            <w:r w:rsidR="00974013" w:rsidRPr="00DC05C5">
              <w:rPr>
                <w:rFonts w:eastAsia="Times New Roman" w:cstheme="minorHAnsi"/>
                <w:lang w:eastAsia="hu-HU"/>
              </w:rPr>
              <w:t xml:space="preserve"> </w:t>
            </w:r>
            <w:r w:rsidRPr="00DC05C5">
              <w:rPr>
                <w:rFonts w:eastAsia="Times New Roman" w:cstheme="minorHAnsi"/>
                <w:lang w:eastAsia="hu-HU"/>
              </w:rPr>
              <w:t>db</w:t>
            </w:r>
          </w:p>
        </w:tc>
      </w:tr>
      <w:tr w:rsidR="00E4758C" w:rsidRPr="00357711" w:rsidTr="00010B83">
        <w:trPr>
          <w:jc w:val="center"/>
        </w:trPr>
        <w:tc>
          <w:tcPr>
            <w:tcW w:w="5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8C" w:rsidRPr="00DC05C5" w:rsidRDefault="00E4758C" w:rsidP="00DB2DBF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DC05C5">
              <w:rPr>
                <w:rFonts w:eastAsia="Times New Roman" w:cstheme="minorHAnsi"/>
                <w:color w:val="000000"/>
                <w:lang w:eastAsia="hu-HU"/>
              </w:rPr>
              <w:t>Floorballkészlet</w:t>
            </w:r>
            <w:proofErr w:type="spellEnd"/>
            <w:r w:rsidRPr="00DC05C5">
              <w:rPr>
                <w:rFonts w:eastAsia="Times New Roman" w:cstheme="minorHAnsi"/>
                <w:color w:val="000000"/>
                <w:lang w:eastAsia="hu-HU"/>
              </w:rPr>
              <w:t xml:space="preserve"> (85 cm) + labda (ütőszámmal azonos mennyiség)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8C" w:rsidRPr="00DC05C5" w:rsidRDefault="00357711" w:rsidP="00DB2DBF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C05C5">
              <w:rPr>
                <w:rFonts w:eastAsia="Times New Roman" w:cstheme="minorHAnsi"/>
                <w:lang w:eastAsia="hu-HU"/>
              </w:rPr>
              <w:t>6-6</w:t>
            </w:r>
            <w:r w:rsidR="00974013" w:rsidRPr="00DC05C5">
              <w:rPr>
                <w:rFonts w:eastAsia="Times New Roman" w:cstheme="minorHAnsi"/>
                <w:lang w:eastAsia="hu-HU"/>
              </w:rPr>
              <w:t xml:space="preserve"> </w:t>
            </w:r>
            <w:r w:rsidR="00297C12" w:rsidRPr="00DC05C5">
              <w:rPr>
                <w:rFonts w:eastAsia="Times New Roman" w:cstheme="minorHAnsi"/>
                <w:lang w:eastAsia="hu-HU"/>
              </w:rPr>
              <w:t>db</w:t>
            </w:r>
          </w:p>
        </w:tc>
      </w:tr>
      <w:tr w:rsidR="00E4758C" w:rsidRPr="00357711" w:rsidTr="00010B8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58C" w:rsidRPr="00DC05C5" w:rsidRDefault="00E4758C" w:rsidP="00DB2DBF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DC05C5">
              <w:rPr>
                <w:rFonts w:eastAsia="Times New Roman" w:cstheme="minorHAnsi"/>
                <w:color w:val="000000"/>
                <w:lang w:eastAsia="hu-HU"/>
              </w:rPr>
              <w:t>Mozgásfejlesztő táska (szett)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8C" w:rsidRPr="00DC05C5" w:rsidRDefault="00280013" w:rsidP="00DB2DBF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C05C5">
              <w:rPr>
                <w:rFonts w:eastAsia="Times New Roman" w:cstheme="minorHAnsi"/>
                <w:lang w:eastAsia="hu-HU"/>
              </w:rPr>
              <w:t>1 db</w:t>
            </w:r>
          </w:p>
        </w:tc>
      </w:tr>
      <w:tr w:rsidR="00E4758C" w:rsidRPr="00357711" w:rsidTr="00010B8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8C" w:rsidRPr="00DC05C5" w:rsidRDefault="00E4758C" w:rsidP="00DB2DBF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DC05C5">
              <w:rPr>
                <w:rFonts w:eastAsia="Times New Roman" w:cstheme="minorHAnsi"/>
                <w:color w:val="000000"/>
                <w:lang w:eastAsia="hu-HU"/>
              </w:rPr>
              <w:t>Koordinációs karika (</w:t>
            </w:r>
            <w:r w:rsidR="00974013" w:rsidRPr="00DC05C5">
              <w:rPr>
                <w:rFonts w:eastAsia="Times New Roman" w:cstheme="minorHAnsi"/>
                <w:color w:val="000000"/>
                <w:lang w:eastAsia="hu-HU"/>
              </w:rPr>
              <w:t xml:space="preserve">12 db-os </w:t>
            </w:r>
            <w:r w:rsidRPr="00DC05C5">
              <w:rPr>
                <w:rFonts w:eastAsia="Times New Roman" w:cstheme="minorHAnsi"/>
                <w:color w:val="000000"/>
                <w:lang w:eastAsia="hu-HU"/>
              </w:rPr>
              <w:t>csomag)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8C" w:rsidRPr="00DC05C5" w:rsidRDefault="00974013" w:rsidP="00974013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C05C5">
              <w:rPr>
                <w:rFonts w:eastAsia="Times New Roman" w:cstheme="minorHAnsi"/>
                <w:lang w:eastAsia="hu-HU"/>
              </w:rPr>
              <w:t>1 db</w:t>
            </w:r>
          </w:p>
        </w:tc>
      </w:tr>
      <w:tr w:rsidR="00280013" w:rsidRPr="00357711" w:rsidTr="00010B8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013" w:rsidRPr="00DC05C5" w:rsidRDefault="00280013" w:rsidP="00DB2DBF">
            <w:pPr>
              <w:spacing w:after="0" w:line="240" w:lineRule="auto"/>
              <w:rPr>
                <w:rFonts w:cstheme="minorHAnsi"/>
              </w:rPr>
            </w:pPr>
            <w:r w:rsidRPr="00DC05C5">
              <w:rPr>
                <w:rFonts w:cstheme="minorHAnsi"/>
              </w:rPr>
              <w:t>Koordinációs létra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013" w:rsidRPr="00DC05C5" w:rsidRDefault="00280013" w:rsidP="00DB2DBF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C05C5">
              <w:rPr>
                <w:rFonts w:eastAsia="Times New Roman" w:cstheme="minorHAnsi"/>
                <w:lang w:eastAsia="hu-HU"/>
              </w:rPr>
              <w:t>1 db</w:t>
            </w:r>
          </w:p>
        </w:tc>
      </w:tr>
      <w:tr w:rsidR="00E4758C" w:rsidRPr="00357711" w:rsidTr="00010B8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8C" w:rsidRPr="00DC05C5" w:rsidRDefault="00E4758C" w:rsidP="00DB2DBF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DC05C5">
              <w:rPr>
                <w:rFonts w:cstheme="minorHAnsi"/>
              </w:rPr>
              <w:t>U7 szivacskézilabda</w:t>
            </w:r>
            <w:r w:rsidR="00280013" w:rsidRPr="00DC05C5">
              <w:rPr>
                <w:rFonts w:cstheme="minorHAnsi"/>
              </w:rPr>
              <w:t xml:space="preserve"> vagy 0-s bőrlabda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8C" w:rsidRPr="00DC05C5" w:rsidRDefault="00EA35D4" w:rsidP="00DB2DBF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3</w:t>
            </w:r>
            <w:r w:rsidRPr="00DC05C5">
              <w:rPr>
                <w:rFonts w:eastAsia="Times New Roman" w:cstheme="minorHAnsi"/>
                <w:lang w:eastAsia="hu-HU"/>
              </w:rPr>
              <w:t xml:space="preserve"> </w:t>
            </w:r>
            <w:r w:rsidR="00974013" w:rsidRPr="00DC05C5">
              <w:rPr>
                <w:rFonts w:eastAsia="Times New Roman" w:cstheme="minorHAnsi"/>
                <w:lang w:eastAsia="hu-HU"/>
              </w:rPr>
              <w:t>db</w:t>
            </w:r>
          </w:p>
        </w:tc>
      </w:tr>
      <w:tr w:rsidR="00E4758C" w:rsidRPr="00357711" w:rsidTr="00010B8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8C" w:rsidRPr="00DC05C5" w:rsidRDefault="00E4758C" w:rsidP="00DB2DBF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DC05C5">
              <w:rPr>
                <w:rFonts w:eastAsia="Times New Roman" w:cstheme="minorHAnsi"/>
                <w:color w:val="000000"/>
                <w:lang w:eastAsia="hu-HU"/>
              </w:rPr>
              <w:t>U8 szivacskézilabda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8C" w:rsidRPr="00DC05C5" w:rsidRDefault="00EA35D4" w:rsidP="00DB2DBF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3</w:t>
            </w:r>
            <w:r w:rsidRPr="00DC05C5">
              <w:rPr>
                <w:rFonts w:eastAsia="Times New Roman" w:cstheme="minorHAnsi"/>
                <w:lang w:eastAsia="hu-HU"/>
              </w:rPr>
              <w:t xml:space="preserve"> </w:t>
            </w:r>
            <w:r w:rsidR="00974013" w:rsidRPr="00DC05C5">
              <w:rPr>
                <w:rFonts w:eastAsia="Times New Roman" w:cstheme="minorHAnsi"/>
                <w:lang w:eastAsia="hu-HU"/>
              </w:rPr>
              <w:t>db</w:t>
            </w:r>
          </w:p>
        </w:tc>
      </w:tr>
      <w:tr w:rsidR="00E4758C" w:rsidRPr="00357711" w:rsidTr="00010B8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8C" w:rsidRPr="00DC05C5" w:rsidRDefault="00E4758C" w:rsidP="00DB2DBF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DC05C5">
              <w:rPr>
                <w:rFonts w:cstheme="minorHAnsi"/>
              </w:rPr>
              <w:t>U9 szivacskézilabda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8C" w:rsidRPr="00DC05C5" w:rsidRDefault="00EA35D4" w:rsidP="00DB2DBF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7</w:t>
            </w:r>
            <w:r w:rsidRPr="00DC05C5">
              <w:rPr>
                <w:rFonts w:eastAsia="Times New Roman" w:cstheme="minorHAnsi"/>
                <w:lang w:eastAsia="hu-HU"/>
              </w:rPr>
              <w:t xml:space="preserve"> </w:t>
            </w:r>
            <w:r w:rsidR="008A59B8" w:rsidRPr="00DC05C5">
              <w:rPr>
                <w:rFonts w:eastAsia="Times New Roman" w:cstheme="minorHAnsi"/>
                <w:lang w:eastAsia="hu-HU"/>
              </w:rPr>
              <w:t>db</w:t>
            </w:r>
          </w:p>
        </w:tc>
      </w:tr>
      <w:tr w:rsidR="00E4758C" w:rsidRPr="00357711" w:rsidTr="00010B8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8C" w:rsidRPr="00DC05C5" w:rsidRDefault="00280013" w:rsidP="00DB2DBF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DC05C5">
              <w:rPr>
                <w:rFonts w:eastAsia="Times New Roman" w:cstheme="minorHAnsi"/>
                <w:color w:val="000000"/>
                <w:lang w:eastAsia="hu-HU"/>
              </w:rPr>
              <w:t>Z</w:t>
            </w:r>
            <w:r w:rsidR="00E4758C" w:rsidRPr="00DC05C5">
              <w:rPr>
                <w:rFonts w:eastAsia="Times New Roman" w:cstheme="minorHAnsi"/>
                <w:color w:val="000000"/>
                <w:lang w:eastAsia="hu-HU"/>
              </w:rPr>
              <w:t>sámoly (helyszínről kapjuk)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8C" w:rsidRPr="00DC05C5" w:rsidRDefault="00EA35D4" w:rsidP="00DB2DBF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>
              <w:rPr>
                <w:rFonts w:eastAsia="Times New Roman" w:cstheme="minorHAnsi"/>
                <w:lang w:eastAsia="hu-HU"/>
              </w:rPr>
              <w:t>7</w:t>
            </w:r>
            <w:r w:rsidRPr="00DC05C5">
              <w:rPr>
                <w:rFonts w:eastAsia="Times New Roman" w:cstheme="minorHAnsi"/>
                <w:lang w:eastAsia="hu-HU"/>
              </w:rPr>
              <w:t xml:space="preserve"> </w:t>
            </w:r>
            <w:r w:rsidR="008A59B8" w:rsidRPr="00DC05C5">
              <w:rPr>
                <w:rFonts w:eastAsia="Times New Roman" w:cstheme="minorHAnsi"/>
                <w:lang w:eastAsia="hu-HU"/>
              </w:rPr>
              <w:t>db</w:t>
            </w:r>
          </w:p>
        </w:tc>
      </w:tr>
      <w:tr w:rsidR="00280013" w:rsidRPr="00357711" w:rsidTr="00010B8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0013" w:rsidRPr="00DC05C5" w:rsidRDefault="00280013" w:rsidP="00DB2DBF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DC05C5">
              <w:rPr>
                <w:rFonts w:eastAsia="Times New Roman" w:cstheme="minorHAnsi"/>
                <w:color w:val="000000"/>
                <w:lang w:eastAsia="hu-HU"/>
              </w:rPr>
              <w:t xml:space="preserve">Tornapad </w:t>
            </w:r>
            <w:r w:rsidR="00974013" w:rsidRPr="00DC05C5">
              <w:rPr>
                <w:rFonts w:eastAsia="Times New Roman" w:cstheme="minorHAnsi"/>
                <w:color w:val="000000"/>
                <w:lang w:eastAsia="hu-HU"/>
              </w:rPr>
              <w:t>(helyszínről kapjuk)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0013" w:rsidRPr="00DC05C5" w:rsidRDefault="00280013" w:rsidP="00DB2DBF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C05C5">
              <w:rPr>
                <w:rFonts w:eastAsia="Times New Roman" w:cstheme="minorHAnsi"/>
                <w:lang w:eastAsia="hu-HU"/>
              </w:rPr>
              <w:t>4 db</w:t>
            </w:r>
          </w:p>
        </w:tc>
      </w:tr>
      <w:tr w:rsidR="00E4758C" w:rsidRPr="00357711" w:rsidTr="00010B8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8C" w:rsidRPr="00DC05C5" w:rsidRDefault="005F53CC" w:rsidP="00DB2DBF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r w:rsidRPr="00DC05C5">
              <w:rPr>
                <w:rFonts w:eastAsia="Times New Roman" w:cstheme="minorHAnsi"/>
                <w:color w:val="000000"/>
                <w:lang w:eastAsia="hu-HU"/>
              </w:rPr>
              <w:t>Focilabda (4-es)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8C" w:rsidRPr="00DC05C5" w:rsidRDefault="00974013" w:rsidP="00DB2DBF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C05C5">
              <w:rPr>
                <w:rFonts w:eastAsia="Times New Roman" w:cstheme="minorHAnsi"/>
                <w:lang w:eastAsia="hu-HU"/>
              </w:rPr>
              <w:t>6 db</w:t>
            </w:r>
          </w:p>
        </w:tc>
      </w:tr>
      <w:tr w:rsidR="00E4758C" w:rsidRPr="00357711" w:rsidTr="00010B8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58C" w:rsidRPr="00DC05C5" w:rsidRDefault="00280013" w:rsidP="00DB2DBF">
            <w:pPr>
              <w:spacing w:after="0" w:line="240" w:lineRule="auto"/>
              <w:rPr>
                <w:rFonts w:eastAsia="Times New Roman" w:cstheme="minorHAnsi"/>
                <w:color w:val="000000"/>
                <w:lang w:eastAsia="hu-HU"/>
              </w:rPr>
            </w:pPr>
            <w:proofErr w:type="spellStart"/>
            <w:r w:rsidRPr="00DC05C5">
              <w:rPr>
                <w:rFonts w:cstheme="minorHAnsi"/>
              </w:rPr>
              <w:t>Fitball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8C" w:rsidRPr="00DC05C5" w:rsidRDefault="00280013" w:rsidP="00DB2DBF">
            <w:pPr>
              <w:spacing w:after="0" w:line="240" w:lineRule="auto"/>
              <w:jc w:val="center"/>
              <w:rPr>
                <w:rFonts w:eastAsia="Times New Roman" w:cstheme="minorHAnsi"/>
                <w:lang w:eastAsia="hu-HU"/>
              </w:rPr>
            </w:pPr>
            <w:r w:rsidRPr="00DC05C5">
              <w:rPr>
                <w:rFonts w:eastAsia="Times New Roman" w:cstheme="minorHAnsi"/>
                <w:lang w:eastAsia="hu-HU"/>
              </w:rPr>
              <w:t>4 db</w:t>
            </w:r>
          </w:p>
        </w:tc>
      </w:tr>
      <w:tr w:rsidR="00297C12" w:rsidRPr="00357711" w:rsidTr="00010B8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12" w:rsidRPr="00DC05C5" w:rsidRDefault="00297C12" w:rsidP="00DB2DBF">
            <w:pPr>
              <w:spacing w:after="0" w:line="240" w:lineRule="auto"/>
              <w:rPr>
                <w:rFonts w:cstheme="minorHAnsi"/>
              </w:rPr>
            </w:pPr>
            <w:r w:rsidRPr="00DC05C5">
              <w:rPr>
                <w:rFonts w:cstheme="minorHAnsi"/>
              </w:rPr>
              <w:t>Jelölőmez</w:t>
            </w:r>
            <w:r w:rsidR="0024412A">
              <w:rPr>
                <w:rFonts w:cstheme="minorHAnsi"/>
              </w:rPr>
              <w:t>:</w:t>
            </w:r>
            <w:r w:rsidRPr="00DC05C5">
              <w:rPr>
                <w:rFonts w:cstheme="minorHAnsi"/>
              </w:rPr>
              <w:t xml:space="preserve"> kék</w:t>
            </w:r>
            <w:r w:rsidR="0024412A">
              <w:rPr>
                <w:rFonts w:cstheme="minorHAnsi"/>
              </w:rPr>
              <w:t>, sárga, narancs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C12" w:rsidRPr="00DC05C5" w:rsidRDefault="0024412A" w:rsidP="00DB2DBF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10-1</w:t>
            </w:r>
            <w:r w:rsidR="00280013" w:rsidRPr="00DC05C5">
              <w:rPr>
                <w:rFonts w:cstheme="minorHAnsi"/>
              </w:rPr>
              <w:t>0 db</w:t>
            </w:r>
          </w:p>
        </w:tc>
      </w:tr>
      <w:tr w:rsidR="00E4758C" w:rsidRPr="00357711" w:rsidTr="00010B83">
        <w:trPr>
          <w:jc w:val="center"/>
        </w:trPr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186A" w:rsidRPr="00DC05C5" w:rsidRDefault="00297C12" w:rsidP="00DB2DBF">
            <w:pPr>
              <w:spacing w:after="0" w:line="240" w:lineRule="auto"/>
              <w:rPr>
                <w:rFonts w:cstheme="minorHAnsi"/>
              </w:rPr>
            </w:pPr>
            <w:r w:rsidRPr="00DC05C5">
              <w:rPr>
                <w:rFonts w:cstheme="minorHAnsi"/>
              </w:rPr>
              <w:t>Szigetelőszalag (4 különböző szín)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758C" w:rsidRPr="00DC05C5" w:rsidRDefault="00297C12" w:rsidP="00DB2DBF">
            <w:pPr>
              <w:spacing w:after="0" w:line="240" w:lineRule="auto"/>
              <w:jc w:val="center"/>
              <w:rPr>
                <w:rFonts w:cstheme="minorHAnsi"/>
              </w:rPr>
            </w:pPr>
            <w:r w:rsidRPr="00DC05C5">
              <w:rPr>
                <w:rFonts w:cstheme="minorHAnsi"/>
              </w:rPr>
              <w:t>1-1</w:t>
            </w:r>
            <w:r w:rsidR="00357711" w:rsidRPr="00DC05C5">
              <w:rPr>
                <w:rFonts w:cstheme="minorHAnsi"/>
              </w:rPr>
              <w:t xml:space="preserve"> </w:t>
            </w:r>
            <w:r w:rsidR="00974013" w:rsidRPr="00DC05C5">
              <w:rPr>
                <w:rFonts w:cstheme="minorHAnsi"/>
              </w:rPr>
              <w:t>db</w:t>
            </w:r>
          </w:p>
        </w:tc>
      </w:tr>
      <w:bookmarkEnd w:id="1"/>
    </w:tbl>
    <w:p w:rsidR="005D7683" w:rsidRDefault="005D7683">
      <w:pPr>
        <w:rPr>
          <w:b/>
          <w:sz w:val="24"/>
        </w:rPr>
        <w:sectPr w:rsidR="005D7683" w:rsidSect="00505856">
          <w:headerReference w:type="default" r:id="rId8"/>
          <w:footerReference w:type="default" r:id="rId9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64192B" w:rsidRPr="00505856" w:rsidRDefault="0064192B" w:rsidP="00853305">
      <w:pPr>
        <w:spacing w:after="240" w:line="276" w:lineRule="auto"/>
        <w:jc w:val="both"/>
        <w:rPr>
          <w:b/>
          <w:color w:val="0070C0"/>
          <w:sz w:val="28"/>
        </w:rPr>
      </w:pPr>
      <w:r w:rsidRPr="00505856">
        <w:rPr>
          <w:b/>
          <w:color w:val="0070C0"/>
          <w:sz w:val="28"/>
        </w:rPr>
        <w:lastRenderedPageBreak/>
        <w:t>A fesztivál célja és általános leírása</w:t>
      </w:r>
    </w:p>
    <w:p w:rsidR="00425B99" w:rsidRDefault="0064192B" w:rsidP="00425B99">
      <w:pPr>
        <w:spacing w:after="120" w:line="276" w:lineRule="auto"/>
        <w:jc w:val="both"/>
        <w:rPr>
          <w:sz w:val="24"/>
        </w:rPr>
      </w:pPr>
      <w:r>
        <w:rPr>
          <w:sz w:val="24"/>
        </w:rPr>
        <w:t>A</w:t>
      </w:r>
      <w:r w:rsidR="00735CDE">
        <w:rPr>
          <w:sz w:val="24"/>
        </w:rPr>
        <w:t xml:space="preserve"> </w:t>
      </w:r>
      <w:r w:rsidR="005C57A2">
        <w:rPr>
          <w:sz w:val="24"/>
        </w:rPr>
        <w:t>diák</w:t>
      </w:r>
      <w:r w:rsidR="00C447D2">
        <w:rPr>
          <w:sz w:val="24"/>
        </w:rPr>
        <w:t>sport</w:t>
      </w:r>
      <w:r>
        <w:rPr>
          <w:sz w:val="24"/>
        </w:rPr>
        <w:t>fesztivál célja, hogy a részt</w:t>
      </w:r>
      <w:r w:rsidR="008C5E6B">
        <w:rPr>
          <w:sz w:val="24"/>
        </w:rPr>
        <w:t xml:space="preserve"> </w:t>
      </w:r>
      <w:r>
        <w:rPr>
          <w:sz w:val="24"/>
        </w:rPr>
        <w:t xml:space="preserve">vevő tanulók, változatos környezetben, </w:t>
      </w:r>
      <w:r w:rsidRPr="005D0E85">
        <w:rPr>
          <w:b/>
          <w:sz w:val="24"/>
        </w:rPr>
        <w:t xml:space="preserve">játékos formában </w:t>
      </w:r>
      <w:r w:rsidR="00001FC5">
        <w:rPr>
          <w:b/>
          <w:sz w:val="24"/>
        </w:rPr>
        <w:t xml:space="preserve">tanulják, </w:t>
      </w:r>
      <w:r w:rsidRPr="005D0E85">
        <w:rPr>
          <w:b/>
          <w:sz w:val="24"/>
        </w:rPr>
        <w:t>gyakorolják a</w:t>
      </w:r>
      <w:r>
        <w:rPr>
          <w:b/>
          <w:sz w:val="24"/>
        </w:rPr>
        <w:t>z alapvető mozgás</w:t>
      </w:r>
      <w:r w:rsidR="00243DEE">
        <w:rPr>
          <w:b/>
          <w:sz w:val="24"/>
        </w:rPr>
        <w:t>készségek</w:t>
      </w:r>
      <w:r w:rsidR="00875F2A">
        <w:rPr>
          <w:b/>
          <w:sz w:val="24"/>
        </w:rPr>
        <w:t>et</w:t>
      </w:r>
      <w:r>
        <w:rPr>
          <w:b/>
          <w:sz w:val="24"/>
        </w:rPr>
        <w:t>, sportági előkészítő mozgásokat</w:t>
      </w:r>
      <w:r w:rsidR="00001FC5">
        <w:rPr>
          <w:b/>
          <w:sz w:val="24"/>
        </w:rPr>
        <w:t>.</w:t>
      </w:r>
      <w:r w:rsidRPr="005D0E85">
        <w:rPr>
          <w:b/>
          <w:sz w:val="24"/>
        </w:rPr>
        <w:t xml:space="preserve"> </w:t>
      </w:r>
      <w:r>
        <w:rPr>
          <w:sz w:val="24"/>
        </w:rPr>
        <w:t xml:space="preserve">A fesztivál során a </w:t>
      </w:r>
      <w:r w:rsidRPr="005D0E85">
        <w:rPr>
          <w:b/>
          <w:sz w:val="24"/>
        </w:rPr>
        <w:t>pozitív játékélmény</w:t>
      </w:r>
      <w:r>
        <w:rPr>
          <w:sz w:val="24"/>
        </w:rPr>
        <w:t xml:space="preserve"> megszerzésére helyezzük a hangsúlyt</w:t>
      </w:r>
      <w:r w:rsidR="00425B99">
        <w:rPr>
          <w:sz w:val="24"/>
        </w:rPr>
        <w:t>, amely érdekében az alábbi szempontoknak kívánunk, megfelelni</w:t>
      </w:r>
      <w:r w:rsidR="005D7683">
        <w:rPr>
          <w:sz w:val="24"/>
        </w:rPr>
        <w:t>:</w:t>
      </w:r>
    </w:p>
    <w:p w:rsidR="00425B99" w:rsidRDefault="00425B99" w:rsidP="00853305">
      <w:pPr>
        <w:pStyle w:val="Listaszerbekezds"/>
        <w:numPr>
          <w:ilvl w:val="0"/>
          <w:numId w:val="31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az érintett korosztályhoz illeszkedő mozgásanyag megválasztása;</w:t>
      </w:r>
    </w:p>
    <w:p w:rsidR="00425B99" w:rsidRDefault="006C7A05" w:rsidP="00853305">
      <w:pPr>
        <w:pStyle w:val="Listaszerbekezds"/>
        <w:numPr>
          <w:ilvl w:val="0"/>
          <w:numId w:val="31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a fesztivál állomáshelyeinek hatékony elrendezése, amely lehetővé teszi, hogy egy</w:t>
      </w:r>
      <w:r w:rsidR="009047C3">
        <w:rPr>
          <w:sz w:val="24"/>
        </w:rPr>
        <w:t xml:space="preserve"> </w:t>
      </w:r>
      <w:r>
        <w:rPr>
          <w:sz w:val="24"/>
        </w:rPr>
        <w:t>időben minél több tanuló aktív maradjon;</w:t>
      </w:r>
    </w:p>
    <w:p w:rsidR="00ED332A" w:rsidRDefault="00ED332A" w:rsidP="00853305">
      <w:pPr>
        <w:pStyle w:val="Listaszerbekezds"/>
        <w:numPr>
          <w:ilvl w:val="0"/>
          <w:numId w:val="31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 xml:space="preserve">változatos eszközhasználat </w:t>
      </w:r>
      <w:r w:rsidR="00E45B81">
        <w:rPr>
          <w:sz w:val="24"/>
        </w:rPr>
        <w:t>és játékszervezési megoldások</w:t>
      </w:r>
      <w:r w:rsidR="003501CD">
        <w:rPr>
          <w:sz w:val="24"/>
        </w:rPr>
        <w:t>,</w:t>
      </w:r>
      <w:r w:rsidR="00E45B81">
        <w:rPr>
          <w:sz w:val="24"/>
        </w:rPr>
        <w:t xml:space="preserve"> amelynek köszönhetően</w:t>
      </w:r>
      <w:r>
        <w:rPr>
          <w:sz w:val="24"/>
        </w:rPr>
        <w:t xml:space="preserve"> </w:t>
      </w:r>
      <w:r w:rsidR="00E51F6F">
        <w:rPr>
          <w:b/>
          <w:sz w:val="24"/>
        </w:rPr>
        <w:t>a tanulók</w:t>
      </w:r>
      <w:r w:rsidRPr="008B06BA">
        <w:rPr>
          <w:b/>
          <w:sz w:val="24"/>
        </w:rPr>
        <w:t xml:space="preserve"> motiváltan és lelkesen vesz</w:t>
      </w:r>
      <w:r>
        <w:rPr>
          <w:b/>
          <w:sz w:val="24"/>
        </w:rPr>
        <w:t>nek</w:t>
      </w:r>
      <w:r w:rsidRPr="008B06BA">
        <w:rPr>
          <w:b/>
          <w:sz w:val="24"/>
        </w:rPr>
        <w:t xml:space="preserve"> részt</w:t>
      </w:r>
      <w:r>
        <w:rPr>
          <w:sz w:val="24"/>
        </w:rPr>
        <w:t xml:space="preserve"> a feladatokban;</w:t>
      </w:r>
    </w:p>
    <w:p w:rsidR="00E45B81" w:rsidRDefault="00E45B81" w:rsidP="00853305">
      <w:pPr>
        <w:pStyle w:val="Listaszerbekezds"/>
        <w:numPr>
          <w:ilvl w:val="0"/>
          <w:numId w:val="31"/>
        </w:numPr>
        <w:spacing w:after="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kontrol</w:t>
      </w:r>
      <w:r w:rsidR="005D7683">
        <w:rPr>
          <w:sz w:val="24"/>
        </w:rPr>
        <w:t>l</w:t>
      </w:r>
      <w:r>
        <w:rPr>
          <w:sz w:val="24"/>
        </w:rPr>
        <w:t>ált versenyhelyzetek kialakítása, amely</w:t>
      </w:r>
      <w:r w:rsidR="005D7683">
        <w:rPr>
          <w:sz w:val="24"/>
        </w:rPr>
        <w:t>nek</w:t>
      </w:r>
      <w:r>
        <w:rPr>
          <w:sz w:val="24"/>
        </w:rPr>
        <w:t xml:space="preserve"> </w:t>
      </w:r>
      <w:r w:rsidR="005D7683">
        <w:rPr>
          <w:sz w:val="24"/>
        </w:rPr>
        <w:t>során</w:t>
      </w:r>
      <w:r>
        <w:rPr>
          <w:sz w:val="24"/>
        </w:rPr>
        <w:t xml:space="preserve"> nem alkalmazunk eredményszámítást, ezzel a tanulásra, részvételre és a tapasztalats</w:t>
      </w:r>
      <w:r w:rsidR="003501CD">
        <w:rPr>
          <w:sz w:val="24"/>
        </w:rPr>
        <w:t>zerzésre helyezzük a hangsúlyt;</w:t>
      </w:r>
    </w:p>
    <w:p w:rsidR="003501CD" w:rsidRPr="00190CF6" w:rsidRDefault="003501CD" w:rsidP="00853305">
      <w:pPr>
        <w:pStyle w:val="Listaszerbekezds"/>
        <w:numPr>
          <w:ilvl w:val="0"/>
          <w:numId w:val="31"/>
        </w:numPr>
        <w:spacing w:after="12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a tudatos csoportkialakítás segítségével a szociális kompetencia fejlődésének biztosítása.</w:t>
      </w:r>
    </w:p>
    <w:p w:rsidR="00190CF6" w:rsidRPr="00190CF6" w:rsidRDefault="0064192B" w:rsidP="00190CF6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A </w:t>
      </w:r>
      <w:r w:rsidR="00190CF6">
        <w:rPr>
          <w:sz w:val="24"/>
        </w:rPr>
        <w:t>fesztivál specifikus céljai:</w:t>
      </w:r>
    </w:p>
    <w:p w:rsidR="00107B09" w:rsidRDefault="0064192B" w:rsidP="005D7683">
      <w:pPr>
        <w:pStyle w:val="Listaszerbekezds"/>
        <w:numPr>
          <w:ilvl w:val="0"/>
          <w:numId w:val="32"/>
        </w:numPr>
        <w:spacing w:after="0" w:line="276" w:lineRule="auto"/>
        <w:ind w:left="568" w:hanging="284"/>
        <w:jc w:val="both"/>
        <w:rPr>
          <w:sz w:val="24"/>
        </w:rPr>
      </w:pPr>
      <w:r w:rsidRPr="00190CF6">
        <w:rPr>
          <w:sz w:val="24"/>
        </w:rPr>
        <w:t xml:space="preserve">Az állomáshelyeken alkalmazott </w:t>
      </w:r>
      <w:r w:rsidR="00875F2A">
        <w:rPr>
          <w:sz w:val="24"/>
        </w:rPr>
        <w:t>játékok</w:t>
      </w:r>
      <w:r w:rsidR="00190CF6">
        <w:rPr>
          <w:sz w:val="24"/>
        </w:rPr>
        <w:t xml:space="preserve">, feladatok biztosítsák </w:t>
      </w:r>
      <w:r w:rsidR="00875F2A">
        <w:rPr>
          <w:sz w:val="24"/>
        </w:rPr>
        <w:t xml:space="preserve">a </w:t>
      </w:r>
      <w:r w:rsidR="003D20A6" w:rsidRPr="00190CF6">
        <w:rPr>
          <w:sz w:val="24"/>
        </w:rPr>
        <w:t xml:space="preserve">hely- és </w:t>
      </w:r>
      <w:r w:rsidR="00875F2A">
        <w:rPr>
          <w:sz w:val="24"/>
        </w:rPr>
        <w:t xml:space="preserve">a </w:t>
      </w:r>
      <w:r w:rsidR="003D20A6" w:rsidRPr="00190CF6">
        <w:rPr>
          <w:sz w:val="24"/>
        </w:rPr>
        <w:t>helyeztváltoztató</w:t>
      </w:r>
      <w:r w:rsidR="00875F2A">
        <w:rPr>
          <w:sz w:val="24"/>
        </w:rPr>
        <w:t>,</w:t>
      </w:r>
      <w:r w:rsidR="003D20A6" w:rsidRPr="00190CF6">
        <w:rPr>
          <w:sz w:val="24"/>
        </w:rPr>
        <w:t xml:space="preserve"> </w:t>
      </w:r>
      <w:r w:rsidR="00875F2A">
        <w:rPr>
          <w:sz w:val="24"/>
        </w:rPr>
        <w:t>valamint</w:t>
      </w:r>
      <w:r w:rsidR="00875F2A" w:rsidRPr="00190CF6">
        <w:rPr>
          <w:sz w:val="24"/>
        </w:rPr>
        <w:t xml:space="preserve"> </w:t>
      </w:r>
      <w:r w:rsidR="00875F2A">
        <w:rPr>
          <w:sz w:val="24"/>
        </w:rPr>
        <w:t xml:space="preserve">a </w:t>
      </w:r>
      <w:r w:rsidR="003D20A6" w:rsidRPr="00190CF6">
        <w:rPr>
          <w:sz w:val="24"/>
        </w:rPr>
        <w:t xml:space="preserve">manipulatív (eszközzel végzett) </w:t>
      </w:r>
      <w:r w:rsidR="00190CF6" w:rsidRPr="00190CF6">
        <w:rPr>
          <w:sz w:val="24"/>
        </w:rPr>
        <w:t>mozgás</w:t>
      </w:r>
      <w:r w:rsidR="00190CF6">
        <w:rPr>
          <w:sz w:val="24"/>
        </w:rPr>
        <w:t>készségek</w:t>
      </w:r>
      <w:r w:rsidR="00190CF6" w:rsidRPr="00190CF6">
        <w:rPr>
          <w:sz w:val="24"/>
        </w:rPr>
        <w:t xml:space="preserve"> </w:t>
      </w:r>
      <w:r w:rsidR="003D20A6" w:rsidRPr="00190CF6">
        <w:rPr>
          <w:sz w:val="24"/>
        </w:rPr>
        <w:t xml:space="preserve">egyéni tempóban, </w:t>
      </w:r>
      <w:r w:rsidR="00190CF6">
        <w:rPr>
          <w:sz w:val="24"/>
        </w:rPr>
        <w:t>nagy számú sikeres végrehajtással történő megoldásait</w:t>
      </w:r>
      <w:r w:rsidR="00107B09">
        <w:rPr>
          <w:sz w:val="24"/>
        </w:rPr>
        <w:t>;</w:t>
      </w:r>
    </w:p>
    <w:p w:rsidR="00107B09" w:rsidRDefault="00107B09" w:rsidP="00853305">
      <w:pPr>
        <w:pStyle w:val="Listaszerbekezds"/>
        <w:numPr>
          <w:ilvl w:val="0"/>
          <w:numId w:val="32"/>
        </w:numPr>
        <w:spacing w:after="12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biztosítsa az alapvető mozgáskészségek alkalmazásának lehetőségét különböző játékhelyzetekben, kisjátékokban</w:t>
      </w:r>
      <w:r w:rsidR="005D7683">
        <w:rPr>
          <w:sz w:val="24"/>
        </w:rPr>
        <w:t>.</w:t>
      </w:r>
    </w:p>
    <w:p w:rsidR="00D27FED" w:rsidRDefault="00D27FED" w:rsidP="00D27FED">
      <w:pPr>
        <w:spacing w:after="0" w:line="276" w:lineRule="auto"/>
        <w:jc w:val="both"/>
        <w:rPr>
          <w:sz w:val="24"/>
        </w:rPr>
      </w:pPr>
      <w:r>
        <w:rPr>
          <w:sz w:val="24"/>
        </w:rPr>
        <w:t>A</w:t>
      </w:r>
      <w:r w:rsidR="00107B09" w:rsidRPr="00D27FED">
        <w:rPr>
          <w:sz w:val="24"/>
        </w:rPr>
        <w:t xml:space="preserve"> fesztivál az alábbi mozgásanyag fejlesztését célozza: </w:t>
      </w:r>
    </w:p>
    <w:p w:rsidR="00D27FED" w:rsidRDefault="00107B09" w:rsidP="00853305">
      <w:pPr>
        <w:pStyle w:val="Listaszerbekezds"/>
        <w:numPr>
          <w:ilvl w:val="0"/>
          <w:numId w:val="33"/>
        </w:numPr>
        <w:spacing w:after="0" w:line="276" w:lineRule="auto"/>
        <w:ind w:left="568" w:hanging="284"/>
        <w:jc w:val="both"/>
        <w:rPr>
          <w:sz w:val="24"/>
        </w:rPr>
      </w:pPr>
      <w:r w:rsidRPr="00D27FED">
        <w:rPr>
          <w:sz w:val="24"/>
        </w:rPr>
        <w:t xml:space="preserve">futások, </w:t>
      </w:r>
      <w:r w:rsidR="00D27FED">
        <w:rPr>
          <w:sz w:val="24"/>
        </w:rPr>
        <w:t>szökdelések, ugrások, irányváltoztatások,</w:t>
      </w:r>
    </w:p>
    <w:p w:rsidR="00D27FED" w:rsidRDefault="00B90B13" w:rsidP="00853305">
      <w:pPr>
        <w:pStyle w:val="Listaszerbekezds"/>
        <w:numPr>
          <w:ilvl w:val="0"/>
          <w:numId w:val="33"/>
        </w:numPr>
        <w:spacing w:after="0" w:line="276" w:lineRule="auto"/>
        <w:ind w:left="568" w:hanging="284"/>
        <w:jc w:val="both"/>
        <w:rPr>
          <w:sz w:val="24"/>
        </w:rPr>
      </w:pPr>
      <w:r>
        <w:rPr>
          <w:sz w:val="24"/>
        </w:rPr>
        <w:t>függések,</w:t>
      </w:r>
    </w:p>
    <w:p w:rsidR="00B90B13" w:rsidRDefault="00B90B13" w:rsidP="00853305">
      <w:pPr>
        <w:pStyle w:val="Listaszerbekezds"/>
        <w:numPr>
          <w:ilvl w:val="0"/>
          <w:numId w:val="33"/>
        </w:numPr>
        <w:spacing w:after="0" w:line="276" w:lineRule="auto"/>
        <w:ind w:left="568" w:hanging="284"/>
        <w:jc w:val="both"/>
        <w:rPr>
          <w:sz w:val="24"/>
        </w:rPr>
      </w:pPr>
      <w:r>
        <w:rPr>
          <w:sz w:val="24"/>
        </w:rPr>
        <w:t>kúszások, csúszások,</w:t>
      </w:r>
    </w:p>
    <w:p w:rsidR="00B90B13" w:rsidRDefault="00B90B13" w:rsidP="00853305">
      <w:pPr>
        <w:pStyle w:val="Listaszerbekezds"/>
        <w:numPr>
          <w:ilvl w:val="0"/>
          <w:numId w:val="33"/>
        </w:numPr>
        <w:spacing w:after="0" w:line="276" w:lineRule="auto"/>
        <w:ind w:left="568" w:hanging="284"/>
        <w:jc w:val="both"/>
        <w:rPr>
          <w:sz w:val="24"/>
        </w:rPr>
      </w:pPr>
      <w:r>
        <w:rPr>
          <w:sz w:val="24"/>
        </w:rPr>
        <w:t>mászások,</w:t>
      </w:r>
    </w:p>
    <w:p w:rsidR="00107B09" w:rsidRPr="00D27FED" w:rsidRDefault="00D27FED" w:rsidP="00853305">
      <w:pPr>
        <w:pStyle w:val="Listaszerbekezds"/>
        <w:numPr>
          <w:ilvl w:val="0"/>
          <w:numId w:val="33"/>
        </w:numPr>
        <w:spacing w:after="120" w:line="276" w:lineRule="auto"/>
        <w:ind w:left="568" w:hanging="284"/>
        <w:contextualSpacing w:val="0"/>
        <w:jc w:val="both"/>
        <w:rPr>
          <w:sz w:val="24"/>
        </w:rPr>
      </w:pPr>
      <w:r>
        <w:rPr>
          <w:sz w:val="24"/>
        </w:rPr>
        <w:t>gurítások, dobások, elkapások, rúgások, labdavezetések</w:t>
      </w:r>
      <w:r w:rsidR="005D7683">
        <w:rPr>
          <w:sz w:val="24"/>
        </w:rPr>
        <w:t>.</w:t>
      </w:r>
    </w:p>
    <w:p w:rsidR="0064192B" w:rsidRPr="00D27FED" w:rsidRDefault="0064192B" w:rsidP="00D27FED">
      <w:pPr>
        <w:spacing w:after="0" w:line="276" w:lineRule="auto"/>
        <w:jc w:val="both"/>
        <w:rPr>
          <w:sz w:val="24"/>
        </w:rPr>
      </w:pPr>
      <w:r w:rsidRPr="00D27FED">
        <w:rPr>
          <w:sz w:val="24"/>
        </w:rPr>
        <w:t xml:space="preserve">A rendelkezésre álló területet nyolc részre osztjuk, </w:t>
      </w:r>
      <w:r w:rsidR="008C5E6B" w:rsidRPr="00D27FED">
        <w:rPr>
          <w:sz w:val="24"/>
        </w:rPr>
        <w:t>amelyek mindegyikén</w:t>
      </w:r>
      <w:r w:rsidRPr="00D27FED">
        <w:rPr>
          <w:sz w:val="24"/>
        </w:rPr>
        <w:t xml:space="preserve"> 6 percet töltenek a gyerekek</w:t>
      </w:r>
      <w:r w:rsidR="008C5E6B" w:rsidRPr="00D27FED">
        <w:rPr>
          <w:sz w:val="24"/>
        </w:rPr>
        <w:t xml:space="preserve"> feladatmegoldással</w:t>
      </w:r>
      <w:r w:rsidRPr="00D27FED">
        <w:rPr>
          <w:sz w:val="24"/>
        </w:rPr>
        <w:t xml:space="preserve">. A </w:t>
      </w:r>
      <w:r w:rsidR="008C5E6B" w:rsidRPr="00D27FED">
        <w:rPr>
          <w:sz w:val="24"/>
        </w:rPr>
        <w:t xml:space="preserve">végrehajtást </w:t>
      </w:r>
      <w:r w:rsidRPr="00D27FED">
        <w:rPr>
          <w:sz w:val="24"/>
        </w:rPr>
        <w:t>zenével indítjuk</w:t>
      </w:r>
      <w:r w:rsidR="00912AA7">
        <w:rPr>
          <w:sz w:val="24"/>
        </w:rPr>
        <w:t>,</w:t>
      </w:r>
      <w:r w:rsidRPr="00D27FED">
        <w:rPr>
          <w:sz w:val="24"/>
        </w:rPr>
        <w:t xml:space="preserve"> és a zene elhallgatása jelzi a feladatok végét. A csoportok meghatározott sorrendben haladnak az állomások között, minden csoport minden állomást egyszer teljesít.</w:t>
      </w:r>
    </w:p>
    <w:p w:rsidR="0064192B" w:rsidRDefault="0064192B" w:rsidP="0064192B">
      <w:pPr>
        <w:spacing w:after="0" w:line="276" w:lineRule="auto"/>
        <w:jc w:val="both"/>
        <w:rPr>
          <w:sz w:val="24"/>
        </w:rPr>
      </w:pPr>
    </w:p>
    <w:p w:rsidR="0064192B" w:rsidRPr="00505856" w:rsidRDefault="0064192B" w:rsidP="00505856">
      <w:pPr>
        <w:spacing w:after="120" w:line="276" w:lineRule="auto"/>
        <w:jc w:val="both"/>
        <w:rPr>
          <w:i/>
          <w:sz w:val="24"/>
        </w:rPr>
      </w:pPr>
      <w:r w:rsidRPr="00505856">
        <w:rPr>
          <w:i/>
          <w:sz w:val="24"/>
        </w:rPr>
        <w:t>A fesztivál állomáshelyei</w:t>
      </w:r>
      <w:r w:rsidR="00875F2A">
        <w:rPr>
          <w:i/>
          <w:sz w:val="24"/>
        </w:rPr>
        <w:t>nek</w:t>
      </w:r>
      <w:r w:rsidRPr="00505856">
        <w:rPr>
          <w:i/>
          <w:sz w:val="24"/>
        </w:rPr>
        <w:t xml:space="preserve"> kialakításánál az alábbi </w:t>
      </w:r>
      <w:r w:rsidR="00845238">
        <w:rPr>
          <w:i/>
          <w:sz w:val="24"/>
        </w:rPr>
        <w:t xml:space="preserve">módszertani </w:t>
      </w:r>
      <w:r w:rsidR="00866B7A">
        <w:rPr>
          <w:i/>
          <w:sz w:val="24"/>
        </w:rPr>
        <w:t>szempontokat vesszük</w:t>
      </w:r>
      <w:r w:rsidRPr="00505856">
        <w:rPr>
          <w:i/>
          <w:sz w:val="24"/>
        </w:rPr>
        <w:t xml:space="preserve"> figyelembe:</w:t>
      </w:r>
    </w:p>
    <w:p w:rsidR="009F7542" w:rsidRDefault="009F7542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bookmarkStart w:id="3" w:name="_Hlk514747240"/>
      <w:r>
        <w:rPr>
          <w:sz w:val="24"/>
        </w:rPr>
        <w:t>a balesetveszélyes helyzetek kizárása;</w:t>
      </w:r>
    </w:p>
    <w:p w:rsidR="0064192B" w:rsidRDefault="00866B7A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a végrehajtás</w:t>
      </w:r>
      <w:r w:rsidR="0064192B" w:rsidRPr="006D4FA7">
        <w:rPr>
          <w:sz w:val="24"/>
        </w:rPr>
        <w:t xml:space="preserve"> </w:t>
      </w:r>
      <w:r>
        <w:rPr>
          <w:sz w:val="24"/>
        </w:rPr>
        <w:t>folyamatosságának biztosítása</w:t>
      </w:r>
      <w:r w:rsidR="0064192B" w:rsidRPr="006D4FA7">
        <w:rPr>
          <w:sz w:val="24"/>
        </w:rPr>
        <w:t xml:space="preserve"> (pl.</w:t>
      </w:r>
      <w:r w:rsidR="0064192B">
        <w:rPr>
          <w:sz w:val="24"/>
        </w:rPr>
        <w:t xml:space="preserve"> o</w:t>
      </w:r>
      <w:r w:rsidR="0064192B" w:rsidRPr="006D4FA7">
        <w:rPr>
          <w:sz w:val="24"/>
        </w:rPr>
        <w:t>da-vissza történő feladatvégrehajtásra legyen mód, ahol csak lehetséges</w:t>
      </w:r>
      <w:r w:rsidR="0064192B">
        <w:rPr>
          <w:sz w:val="24"/>
        </w:rPr>
        <w:t>)</w:t>
      </w:r>
      <w:r w:rsidR="0064192B" w:rsidRPr="006D4FA7">
        <w:rPr>
          <w:sz w:val="24"/>
        </w:rPr>
        <w:t>;</w:t>
      </w:r>
    </w:p>
    <w:p w:rsidR="00845238" w:rsidRPr="006D4FA7" w:rsidRDefault="00845238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a magasabb és alacsonyabb terhelésű</w:t>
      </w:r>
      <w:r w:rsidR="00866B7A">
        <w:rPr>
          <w:sz w:val="24"/>
        </w:rPr>
        <w:t xml:space="preserve"> állomások arányos elrendezése</w:t>
      </w:r>
      <w:r>
        <w:rPr>
          <w:sz w:val="24"/>
        </w:rPr>
        <w:t>;</w:t>
      </w:r>
    </w:p>
    <w:p w:rsidR="0064192B" w:rsidRDefault="0064192B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a célfelületekkel ellátott állomásokon</w:t>
      </w:r>
      <w:r w:rsidR="009F7542">
        <w:rPr>
          <w:sz w:val="24"/>
        </w:rPr>
        <w:t>,</w:t>
      </w:r>
      <w:r>
        <w:rPr>
          <w:sz w:val="24"/>
        </w:rPr>
        <w:t xml:space="preserve"> </w:t>
      </w:r>
      <w:r w:rsidR="009F7542">
        <w:rPr>
          <w:sz w:val="24"/>
        </w:rPr>
        <w:t xml:space="preserve">ahol a feladatvégzés egyirányú, </w:t>
      </w:r>
      <w:r w:rsidR="00866B7A">
        <w:rPr>
          <w:sz w:val="24"/>
        </w:rPr>
        <w:t>az eszköz</w:t>
      </w:r>
      <w:r w:rsidR="00853305">
        <w:rPr>
          <w:sz w:val="24"/>
        </w:rPr>
        <w:t>-</w:t>
      </w:r>
      <w:r w:rsidR="00866B7A">
        <w:rPr>
          <w:sz w:val="24"/>
        </w:rPr>
        <w:t>visszahozatal módjának és útvonalának meghatározása</w:t>
      </w:r>
      <w:r>
        <w:rPr>
          <w:sz w:val="24"/>
        </w:rPr>
        <w:t>;</w:t>
      </w:r>
    </w:p>
    <w:p w:rsidR="0064192B" w:rsidRDefault="0064192B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fogójátékoknál cserélődjenek a fogók</w:t>
      </w:r>
      <w:r w:rsidR="00853305">
        <w:rPr>
          <w:sz w:val="24"/>
        </w:rPr>
        <w:t>,</w:t>
      </w:r>
      <w:r w:rsidR="009F7542">
        <w:rPr>
          <w:sz w:val="24"/>
        </w:rPr>
        <w:t xml:space="preserve"> és ne legyen végleg kiesés</w:t>
      </w:r>
      <w:r>
        <w:rPr>
          <w:sz w:val="24"/>
        </w:rPr>
        <w:t>;</w:t>
      </w:r>
    </w:p>
    <w:p w:rsidR="009F7542" w:rsidRDefault="00D45779" w:rsidP="00505856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lastRenderedPageBreak/>
        <w:t xml:space="preserve">optimális létszám kialakítása </w:t>
      </w:r>
      <w:r w:rsidR="009F7542">
        <w:rPr>
          <w:sz w:val="24"/>
        </w:rPr>
        <w:t>az adott feladathoz</w:t>
      </w:r>
      <w:r>
        <w:rPr>
          <w:sz w:val="24"/>
        </w:rPr>
        <w:t>/játékhoz</w:t>
      </w:r>
      <w:r w:rsidR="002B4F05">
        <w:rPr>
          <w:sz w:val="24"/>
        </w:rPr>
        <w:t xml:space="preserve"> és területhez</w:t>
      </w:r>
      <w:r w:rsidR="009F7542">
        <w:rPr>
          <w:sz w:val="24"/>
        </w:rPr>
        <w:t xml:space="preserve"> </w:t>
      </w:r>
      <w:r>
        <w:rPr>
          <w:sz w:val="24"/>
        </w:rPr>
        <w:t xml:space="preserve">illesztetten </w:t>
      </w:r>
      <w:r w:rsidR="009F7542">
        <w:rPr>
          <w:sz w:val="24"/>
        </w:rPr>
        <w:t>(pl. csapatlétszám kisjátékok esetben);</w:t>
      </w:r>
    </w:p>
    <w:p w:rsidR="002B4F05" w:rsidRDefault="00CB5C47" w:rsidP="002B4F05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>
        <w:rPr>
          <w:sz w:val="24"/>
        </w:rPr>
        <w:t>a pillanatnyilag passzív tanulók (pl. cserék, pihenőcsapat) bevonásának biztosítása a feladatokba (pl. kapufogás, labdagyűjtés, segítségadás, játékvezetés);</w:t>
      </w:r>
    </w:p>
    <w:p w:rsidR="00C167BC" w:rsidRPr="002B4F05" w:rsidRDefault="00CB5C47" w:rsidP="002B4F05">
      <w:pPr>
        <w:pStyle w:val="Listaszerbekezds"/>
        <w:numPr>
          <w:ilvl w:val="0"/>
          <w:numId w:val="19"/>
        </w:numPr>
        <w:spacing w:after="0" w:line="276" w:lineRule="auto"/>
        <w:jc w:val="both"/>
        <w:rPr>
          <w:sz w:val="24"/>
        </w:rPr>
      </w:pPr>
      <w:r w:rsidRPr="002B4F05">
        <w:rPr>
          <w:sz w:val="24"/>
        </w:rPr>
        <w:t xml:space="preserve">a feladatvégrehajtás során zene alkalmazása, </w:t>
      </w:r>
      <w:r w:rsidR="001E58C7" w:rsidRPr="002B4F05">
        <w:rPr>
          <w:sz w:val="24"/>
        </w:rPr>
        <w:t>am</w:t>
      </w:r>
      <w:r w:rsidR="001E58C7">
        <w:rPr>
          <w:sz w:val="24"/>
        </w:rPr>
        <w:t>ely</w:t>
      </w:r>
      <w:r w:rsidR="001E58C7" w:rsidRPr="002B4F05">
        <w:rPr>
          <w:sz w:val="24"/>
        </w:rPr>
        <w:t xml:space="preserve"> </w:t>
      </w:r>
      <w:r w:rsidRPr="002B4F05">
        <w:rPr>
          <w:sz w:val="24"/>
        </w:rPr>
        <w:t>egyben jelzi a felad</w:t>
      </w:r>
      <w:r w:rsidR="008F515D">
        <w:rPr>
          <w:sz w:val="24"/>
        </w:rPr>
        <w:t>atok kezdetét és befejezését is.</w:t>
      </w:r>
    </w:p>
    <w:bookmarkEnd w:id="3"/>
    <w:p w:rsidR="001E58C7" w:rsidRPr="00010B83" w:rsidRDefault="001E58C7" w:rsidP="009822FF">
      <w:pPr>
        <w:spacing w:after="0" w:line="276" w:lineRule="auto"/>
        <w:jc w:val="both"/>
        <w:rPr>
          <w:b/>
          <w:sz w:val="28"/>
        </w:rPr>
      </w:pPr>
    </w:p>
    <w:p w:rsidR="009822FF" w:rsidRPr="00010B83" w:rsidRDefault="009822FF" w:rsidP="00010B83">
      <w:pPr>
        <w:spacing w:after="240" w:line="276" w:lineRule="auto"/>
        <w:jc w:val="both"/>
        <w:rPr>
          <w:b/>
          <w:color w:val="0070C0"/>
          <w:sz w:val="28"/>
        </w:rPr>
      </w:pPr>
      <w:r w:rsidRPr="004E4217">
        <w:rPr>
          <w:b/>
          <w:color w:val="0070C0"/>
          <w:sz w:val="28"/>
        </w:rPr>
        <w:t>A fesztivál menetrendje</w:t>
      </w:r>
    </w:p>
    <w:p w:rsidR="009822FF" w:rsidRDefault="0039118F" w:rsidP="009822FF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9:30–9:5</w:t>
      </w:r>
      <w:r w:rsidR="009822FF">
        <w:rPr>
          <w:b/>
          <w:sz w:val="24"/>
        </w:rPr>
        <w:t xml:space="preserve">0 </w:t>
      </w:r>
      <w:r w:rsidR="009822FF" w:rsidRPr="008C5E6B">
        <w:rPr>
          <w:sz w:val="24"/>
        </w:rPr>
        <w:t>–</w:t>
      </w:r>
      <w:r w:rsidR="009822FF">
        <w:rPr>
          <w:b/>
          <w:sz w:val="24"/>
        </w:rPr>
        <w:t xml:space="preserve"> </w:t>
      </w:r>
      <w:r w:rsidR="009822FF" w:rsidRPr="00A039FC">
        <w:rPr>
          <w:sz w:val="24"/>
        </w:rPr>
        <w:t>A tanulók</w:t>
      </w:r>
      <w:r w:rsidR="009822FF">
        <w:rPr>
          <w:sz w:val="24"/>
        </w:rPr>
        <w:t xml:space="preserve"> fogadása a játéktéren </w:t>
      </w:r>
      <w:r w:rsidR="001E58C7" w:rsidRPr="00645F27">
        <w:rPr>
          <w:color w:val="7030A0"/>
          <w:sz w:val="24"/>
        </w:rPr>
        <w:t>(</w:t>
      </w:r>
      <w:r w:rsidR="009822FF" w:rsidRPr="00CD56E4">
        <w:rPr>
          <w:color w:val="7030A0"/>
          <w:sz w:val="24"/>
        </w:rPr>
        <w:t>szakmai vezet</w:t>
      </w:r>
      <w:r w:rsidR="009822FF" w:rsidRPr="00645F27">
        <w:rPr>
          <w:color w:val="7030A0"/>
          <w:sz w:val="24"/>
        </w:rPr>
        <w:t>ő</w:t>
      </w:r>
      <w:r w:rsidR="001E58C7" w:rsidRPr="00645F27">
        <w:rPr>
          <w:color w:val="7030A0"/>
          <w:sz w:val="24"/>
        </w:rPr>
        <w:t>)</w:t>
      </w:r>
    </w:p>
    <w:p w:rsidR="009822FF" w:rsidRDefault="009822FF" w:rsidP="009822FF">
      <w:pPr>
        <w:spacing w:after="0" w:line="276" w:lineRule="auto"/>
        <w:jc w:val="both"/>
        <w:rPr>
          <w:sz w:val="24"/>
        </w:rPr>
      </w:pPr>
      <w:r>
        <w:rPr>
          <w:sz w:val="24"/>
        </w:rPr>
        <w:t xml:space="preserve">A pedagógusok fogadása a játéktéren </w:t>
      </w:r>
      <w:r w:rsidR="001E58C7" w:rsidRPr="00645F27">
        <w:rPr>
          <w:color w:val="7030A0"/>
          <w:sz w:val="24"/>
        </w:rPr>
        <w:t>(</w:t>
      </w:r>
      <w:r w:rsidRPr="00645F27">
        <w:rPr>
          <w:color w:val="7030A0"/>
          <w:sz w:val="24"/>
        </w:rPr>
        <w:t>szakmai asszisztens</w:t>
      </w:r>
      <w:r w:rsidR="001E58C7" w:rsidRPr="00645F27">
        <w:rPr>
          <w:color w:val="7030A0"/>
          <w:sz w:val="24"/>
        </w:rPr>
        <w:t>)</w:t>
      </w:r>
    </w:p>
    <w:p w:rsidR="009822FF" w:rsidRDefault="009822FF" w:rsidP="009822FF">
      <w:pPr>
        <w:spacing w:after="0" w:line="276" w:lineRule="auto"/>
        <w:jc w:val="both"/>
        <w:rPr>
          <w:b/>
          <w:sz w:val="24"/>
        </w:rPr>
      </w:pPr>
    </w:p>
    <w:p w:rsidR="009822FF" w:rsidRDefault="00A362CC" w:rsidP="009822FF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9:50–9:5</w:t>
      </w:r>
      <w:r w:rsidR="009822FF">
        <w:rPr>
          <w:b/>
          <w:sz w:val="24"/>
        </w:rPr>
        <w:t xml:space="preserve">5 </w:t>
      </w:r>
      <w:r w:rsidR="009822FF" w:rsidRPr="008C5E6B">
        <w:rPr>
          <w:sz w:val="24"/>
        </w:rPr>
        <w:t xml:space="preserve">– </w:t>
      </w:r>
      <w:r w:rsidR="009822FF" w:rsidRPr="00A039FC">
        <w:rPr>
          <w:sz w:val="24"/>
        </w:rPr>
        <w:t>A fesztivál céljának, tartalmának rövid ismertetése</w:t>
      </w:r>
      <w:r w:rsidR="009822FF">
        <w:rPr>
          <w:sz w:val="24"/>
        </w:rPr>
        <w:t xml:space="preserve"> </w:t>
      </w:r>
      <w:r w:rsidR="001E58C7" w:rsidRPr="00645F27">
        <w:rPr>
          <w:color w:val="7030A0"/>
          <w:sz w:val="24"/>
        </w:rPr>
        <w:t>(</w:t>
      </w:r>
      <w:r w:rsidR="009822FF" w:rsidRPr="00645F27">
        <w:rPr>
          <w:color w:val="7030A0"/>
          <w:sz w:val="24"/>
        </w:rPr>
        <w:t>szakmai vezető</w:t>
      </w:r>
      <w:r w:rsidR="001E58C7" w:rsidRPr="00645F27">
        <w:rPr>
          <w:color w:val="7030A0"/>
          <w:sz w:val="24"/>
        </w:rPr>
        <w:t>)</w:t>
      </w:r>
    </w:p>
    <w:p w:rsidR="009822FF" w:rsidRDefault="009822FF" w:rsidP="009822FF">
      <w:pPr>
        <w:spacing w:after="0" w:line="276" w:lineRule="auto"/>
        <w:jc w:val="both"/>
        <w:rPr>
          <w:sz w:val="24"/>
        </w:rPr>
      </w:pPr>
    </w:p>
    <w:p w:rsidR="009822FF" w:rsidRDefault="009822FF" w:rsidP="009822FF">
      <w:pPr>
        <w:spacing w:after="0" w:line="276" w:lineRule="auto"/>
        <w:jc w:val="both"/>
        <w:rPr>
          <w:sz w:val="24"/>
        </w:rPr>
      </w:pPr>
      <w:r>
        <w:rPr>
          <w:sz w:val="24"/>
        </w:rPr>
        <w:t>Javasolt szöveg:</w:t>
      </w:r>
    </w:p>
    <w:p w:rsidR="009822FF" w:rsidRPr="002F40E6" w:rsidRDefault="009822FF" w:rsidP="009822FF">
      <w:pPr>
        <w:spacing w:after="0" w:line="276" w:lineRule="auto"/>
        <w:jc w:val="both"/>
        <w:rPr>
          <w:i/>
          <w:sz w:val="24"/>
        </w:rPr>
      </w:pPr>
      <w:r>
        <w:rPr>
          <w:i/>
          <w:sz w:val="24"/>
        </w:rPr>
        <w:t>Sziasztok</w:t>
      </w:r>
      <w:r w:rsidR="00010CD5">
        <w:rPr>
          <w:i/>
          <w:sz w:val="24"/>
        </w:rPr>
        <w:t xml:space="preserve">! Köszöntünk </w:t>
      </w:r>
      <w:r>
        <w:rPr>
          <w:i/>
          <w:sz w:val="24"/>
        </w:rPr>
        <w:t>mindenkit a Magyar Diáksport Szövetség által szervezett</w:t>
      </w:r>
      <w:r w:rsidR="00CD56E4">
        <w:rPr>
          <w:i/>
          <w:sz w:val="24"/>
        </w:rPr>
        <w:t xml:space="preserve"> Diák</w:t>
      </w:r>
      <w:r w:rsidRPr="002F40E6">
        <w:rPr>
          <w:i/>
          <w:sz w:val="24"/>
        </w:rPr>
        <w:t>sportfesztiválon</w:t>
      </w:r>
      <w:r>
        <w:rPr>
          <w:i/>
          <w:sz w:val="24"/>
        </w:rPr>
        <w:t>.</w:t>
      </w:r>
      <w:r w:rsidRPr="002F40E6">
        <w:rPr>
          <w:i/>
          <w:sz w:val="24"/>
        </w:rPr>
        <w:t xml:space="preserve"> </w:t>
      </w:r>
      <w:r>
        <w:rPr>
          <w:i/>
          <w:sz w:val="24"/>
        </w:rPr>
        <w:t>Ahogy látjátok, a teremben n</w:t>
      </w:r>
      <w:r w:rsidRPr="002F40E6">
        <w:rPr>
          <w:i/>
          <w:sz w:val="24"/>
        </w:rPr>
        <w:t>yolc állomáshelyet alakítottunk ki</w:t>
      </w:r>
      <w:r>
        <w:rPr>
          <w:i/>
          <w:sz w:val="24"/>
        </w:rPr>
        <w:t>, ahol nagyon sok érdekes feladattal, játékkal fogtok megismerkedni.</w:t>
      </w:r>
      <w:r w:rsidRPr="002F40E6">
        <w:rPr>
          <w:i/>
          <w:sz w:val="24"/>
        </w:rPr>
        <w:t xml:space="preserve"> Az állomáshelyeken a gyakorlást zenére fogjátok végezni. </w:t>
      </w:r>
      <w:r>
        <w:rPr>
          <w:i/>
          <w:sz w:val="24"/>
        </w:rPr>
        <w:t xml:space="preserve">A zene alatt folyamatosan gyakoroljatok! </w:t>
      </w:r>
      <w:r w:rsidRPr="002F40E6">
        <w:rPr>
          <w:i/>
          <w:sz w:val="24"/>
        </w:rPr>
        <w:t xml:space="preserve">Amikor a zene elhalkul, </w:t>
      </w:r>
      <w:r>
        <w:rPr>
          <w:i/>
          <w:sz w:val="24"/>
        </w:rPr>
        <w:t xml:space="preserve">mindig </w:t>
      </w:r>
      <w:r w:rsidRPr="002F40E6">
        <w:rPr>
          <w:i/>
          <w:sz w:val="24"/>
        </w:rPr>
        <w:t>tegyétek vissza a szereket</w:t>
      </w:r>
      <w:r w:rsidR="001E58C7">
        <w:rPr>
          <w:i/>
          <w:sz w:val="24"/>
        </w:rPr>
        <w:t xml:space="preserve"> oda</w:t>
      </w:r>
      <w:r w:rsidRPr="002F40E6">
        <w:rPr>
          <w:i/>
          <w:sz w:val="24"/>
        </w:rPr>
        <w:t>, ahonnan elvettétek</w:t>
      </w:r>
      <w:r>
        <w:rPr>
          <w:i/>
          <w:sz w:val="24"/>
        </w:rPr>
        <w:t>,</w:t>
      </w:r>
      <w:r w:rsidRPr="002F40E6">
        <w:rPr>
          <w:i/>
          <w:sz w:val="24"/>
        </w:rPr>
        <w:t xml:space="preserve"> és menjetek az állomáson lévő </w:t>
      </w:r>
      <w:r>
        <w:rPr>
          <w:i/>
          <w:sz w:val="24"/>
        </w:rPr>
        <w:t>s</w:t>
      </w:r>
      <w:r w:rsidR="009047C3">
        <w:rPr>
          <w:i/>
          <w:sz w:val="24"/>
        </w:rPr>
        <w:t>egítőhö</w:t>
      </w:r>
      <w:r>
        <w:rPr>
          <w:i/>
          <w:sz w:val="24"/>
        </w:rPr>
        <w:t>z</w:t>
      </w:r>
      <w:r w:rsidRPr="002F40E6">
        <w:rPr>
          <w:i/>
          <w:sz w:val="24"/>
        </w:rPr>
        <w:t>, aki megmutatja merre kell tovább</w:t>
      </w:r>
      <w:r w:rsidR="009047C3">
        <w:rPr>
          <w:i/>
          <w:sz w:val="24"/>
        </w:rPr>
        <w:t xml:space="preserve"> </w:t>
      </w:r>
      <w:r w:rsidRPr="002F40E6">
        <w:rPr>
          <w:i/>
          <w:sz w:val="24"/>
        </w:rPr>
        <w:t>haladnotok. Mindenki minden állomást ki fog próbálni</w:t>
      </w:r>
      <w:r>
        <w:rPr>
          <w:i/>
          <w:sz w:val="24"/>
        </w:rPr>
        <w:t>.</w:t>
      </w:r>
      <w:r w:rsidRPr="002F40E6">
        <w:rPr>
          <w:i/>
          <w:sz w:val="24"/>
        </w:rPr>
        <w:t xml:space="preserve"> Minden állomáson</w:t>
      </w:r>
      <w:r>
        <w:rPr>
          <w:i/>
          <w:sz w:val="24"/>
        </w:rPr>
        <w:t>, ha teljesítettétek a kihívásokat,</w:t>
      </w:r>
      <w:r w:rsidRPr="002F40E6">
        <w:rPr>
          <w:i/>
          <w:sz w:val="24"/>
        </w:rPr>
        <w:t xml:space="preserve"> kaptok majd egy pecsétet a pecsétgyűjtő füzetetekbe. Azt ne feledjétek el mindig magatokkal vinni</w:t>
      </w:r>
      <w:r>
        <w:rPr>
          <w:i/>
          <w:sz w:val="24"/>
        </w:rPr>
        <w:t>!</w:t>
      </w:r>
      <w:r w:rsidRPr="002F40E6">
        <w:rPr>
          <w:i/>
          <w:sz w:val="24"/>
        </w:rPr>
        <w:t xml:space="preserve"> </w:t>
      </w:r>
      <w:r>
        <w:rPr>
          <w:i/>
          <w:sz w:val="24"/>
        </w:rPr>
        <w:t>Ha bármi gondotok van, vagy kérdezni szeretnétek valami</w:t>
      </w:r>
      <w:r w:rsidR="009047C3">
        <w:rPr>
          <w:i/>
          <w:sz w:val="24"/>
        </w:rPr>
        <w:t>t</w:t>
      </w:r>
      <w:r w:rsidR="001E58C7">
        <w:rPr>
          <w:i/>
          <w:sz w:val="24"/>
        </w:rPr>
        <w:t>,</w:t>
      </w:r>
      <w:r w:rsidR="009047C3">
        <w:rPr>
          <w:i/>
          <w:sz w:val="24"/>
        </w:rPr>
        <w:t xml:space="preserve"> forduljatok bármelyik segítőhö</w:t>
      </w:r>
      <w:r>
        <w:rPr>
          <w:i/>
          <w:sz w:val="24"/>
        </w:rPr>
        <w:t>z. Sok sikert mindenkinek, és kezdjük el a fesztivált egy csoportalakítással és bemelegítéssel!</w:t>
      </w:r>
    </w:p>
    <w:p w:rsidR="009822FF" w:rsidRDefault="009822FF" w:rsidP="009822FF">
      <w:pPr>
        <w:spacing w:after="0" w:line="276" w:lineRule="auto"/>
        <w:jc w:val="both"/>
        <w:rPr>
          <w:sz w:val="24"/>
        </w:rPr>
      </w:pPr>
    </w:p>
    <w:p w:rsidR="009822FF" w:rsidRDefault="006B5351" w:rsidP="009822FF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9:50–9:55</w:t>
      </w:r>
      <w:r w:rsidR="009822FF">
        <w:rPr>
          <w:b/>
          <w:sz w:val="24"/>
        </w:rPr>
        <w:t xml:space="preserve"> </w:t>
      </w:r>
      <w:r w:rsidR="009822FF" w:rsidRPr="008C5E6B">
        <w:rPr>
          <w:sz w:val="24"/>
        </w:rPr>
        <w:t>–</w:t>
      </w:r>
      <w:r w:rsidR="009822FF">
        <w:rPr>
          <w:b/>
          <w:sz w:val="24"/>
        </w:rPr>
        <w:t xml:space="preserve"> </w:t>
      </w:r>
      <w:r w:rsidR="009822FF" w:rsidRPr="00A039FC">
        <w:rPr>
          <w:sz w:val="24"/>
        </w:rPr>
        <w:t>Csoportalakítás</w:t>
      </w:r>
      <w:r w:rsidR="009822FF">
        <w:rPr>
          <w:sz w:val="24"/>
        </w:rPr>
        <w:t>:</w:t>
      </w:r>
      <w:r w:rsidR="009822FF" w:rsidRPr="008C5E6B">
        <w:rPr>
          <w:sz w:val="24"/>
        </w:rPr>
        <w:t xml:space="preserve"> </w:t>
      </w:r>
      <w:r w:rsidR="009822FF">
        <w:rPr>
          <w:sz w:val="24"/>
        </w:rPr>
        <w:t xml:space="preserve">6 db 12 fős és 2 db 14 fős csoport alakítása, a regisztráció során kiosztott különböző jelzésű füzetek alapján alakulnak a csoportok (8 különböző jelzéssel ellátott lap). </w:t>
      </w:r>
      <w:r w:rsidR="001E58C7" w:rsidRPr="00645F27">
        <w:rPr>
          <w:color w:val="7030A0"/>
          <w:sz w:val="24"/>
        </w:rPr>
        <w:t>(</w:t>
      </w:r>
      <w:r w:rsidR="009822FF" w:rsidRPr="00645F27">
        <w:rPr>
          <w:color w:val="7030A0"/>
          <w:sz w:val="24"/>
        </w:rPr>
        <w:t>szakmai vezető</w:t>
      </w:r>
      <w:r w:rsidR="001E58C7" w:rsidRPr="00645F27">
        <w:rPr>
          <w:color w:val="7030A0"/>
          <w:sz w:val="24"/>
        </w:rPr>
        <w:t>)</w:t>
      </w:r>
    </w:p>
    <w:p w:rsidR="009822FF" w:rsidRDefault="009822FF" w:rsidP="009822FF">
      <w:pPr>
        <w:spacing w:after="0" w:line="276" w:lineRule="auto"/>
        <w:jc w:val="both"/>
        <w:rPr>
          <w:b/>
          <w:sz w:val="24"/>
        </w:rPr>
      </w:pPr>
    </w:p>
    <w:p w:rsidR="009822FF" w:rsidRDefault="00970EE4" w:rsidP="009822FF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9:55–10:05</w:t>
      </w:r>
      <w:r w:rsidR="009822FF">
        <w:rPr>
          <w:b/>
          <w:sz w:val="24"/>
        </w:rPr>
        <w:t xml:space="preserve"> </w:t>
      </w:r>
      <w:r w:rsidR="009822FF" w:rsidRPr="008C5E6B">
        <w:rPr>
          <w:sz w:val="24"/>
        </w:rPr>
        <w:t>–</w:t>
      </w:r>
      <w:r w:rsidR="009822FF">
        <w:rPr>
          <w:b/>
          <w:sz w:val="24"/>
        </w:rPr>
        <w:t xml:space="preserve"> </w:t>
      </w:r>
      <w:r w:rsidR="009822FF">
        <w:rPr>
          <w:sz w:val="24"/>
        </w:rPr>
        <w:t>A csoportalakítás után az állomáshelyeken közreműködő testnevelők vezetésével egy rövid bemelegítő játék történik, majd ezt követően kezdődik a feladatok végrehajtása.</w:t>
      </w:r>
    </w:p>
    <w:p w:rsidR="009822FF" w:rsidRDefault="009822FF" w:rsidP="009822F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Bemelegítés: (az állomásokon történik, a segítők irányításával) </w:t>
      </w:r>
      <w:r w:rsidR="001E58C7" w:rsidRPr="00645F27">
        <w:rPr>
          <w:color w:val="7030A0"/>
          <w:sz w:val="24"/>
        </w:rPr>
        <w:t>(</w:t>
      </w:r>
      <w:r w:rsidRPr="00645F27">
        <w:rPr>
          <w:color w:val="7030A0"/>
          <w:sz w:val="24"/>
        </w:rPr>
        <w:t>szakmai vezető</w:t>
      </w:r>
      <w:r w:rsidR="001E58C7" w:rsidRPr="00645F27">
        <w:rPr>
          <w:color w:val="7030A0"/>
          <w:sz w:val="24"/>
        </w:rPr>
        <w:t>)</w:t>
      </w:r>
    </w:p>
    <w:p w:rsidR="009822FF" w:rsidRDefault="009822FF" w:rsidP="009822FF">
      <w:pPr>
        <w:spacing w:after="0" w:line="240" w:lineRule="auto"/>
        <w:jc w:val="both"/>
        <w:rPr>
          <w:sz w:val="24"/>
        </w:rPr>
      </w:pPr>
      <w:r>
        <w:rPr>
          <w:sz w:val="24"/>
        </w:rPr>
        <w:t xml:space="preserve">1. </w:t>
      </w:r>
      <w:r w:rsidR="001E58C7">
        <w:rPr>
          <w:sz w:val="24"/>
        </w:rPr>
        <w:t>„</w:t>
      </w:r>
      <w:r>
        <w:rPr>
          <w:sz w:val="24"/>
        </w:rPr>
        <w:t>Szobrocska</w:t>
      </w:r>
      <w:r w:rsidR="001E58C7">
        <w:rPr>
          <w:sz w:val="24"/>
        </w:rPr>
        <w:t>”,</w:t>
      </w:r>
      <w:r>
        <w:rPr>
          <w:sz w:val="24"/>
        </w:rPr>
        <w:t xml:space="preserve"> bemelegítő játék – amikor a zene megáll</w:t>
      </w:r>
      <w:r w:rsidR="007E1138">
        <w:rPr>
          <w:sz w:val="24"/>
        </w:rPr>
        <w:t>,</w:t>
      </w:r>
      <w:r>
        <w:rPr>
          <w:sz w:val="24"/>
        </w:rPr>
        <w:t xml:space="preserve"> mindenki dermedjen szoborrá. </w:t>
      </w:r>
    </w:p>
    <w:p w:rsidR="009822FF" w:rsidRDefault="009822FF" w:rsidP="009822FF">
      <w:pPr>
        <w:spacing w:after="0" w:line="240" w:lineRule="auto"/>
        <w:jc w:val="both"/>
        <w:rPr>
          <w:b/>
          <w:sz w:val="24"/>
        </w:rPr>
      </w:pPr>
      <w:r>
        <w:rPr>
          <w:sz w:val="24"/>
        </w:rPr>
        <w:t>2. Testrészérintős játék – amikor a zene megáll</w:t>
      </w:r>
      <w:r w:rsidR="007E1138">
        <w:rPr>
          <w:sz w:val="24"/>
        </w:rPr>
        <w:t>,</w:t>
      </w:r>
      <w:r>
        <w:rPr>
          <w:sz w:val="24"/>
        </w:rPr>
        <w:t xml:space="preserve"> a szakmai vezető által meghatározott testrészt kell a talajra érinteni.</w:t>
      </w:r>
    </w:p>
    <w:p w:rsidR="009822FF" w:rsidRDefault="009822FF" w:rsidP="009822FF">
      <w:pPr>
        <w:spacing w:after="0" w:line="276" w:lineRule="auto"/>
        <w:jc w:val="both"/>
        <w:rPr>
          <w:b/>
          <w:sz w:val="24"/>
        </w:rPr>
      </w:pPr>
    </w:p>
    <w:p w:rsidR="00970EE4" w:rsidRDefault="00970EE4" w:rsidP="009822FF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10:05</w:t>
      </w:r>
      <w:r w:rsidR="00010CD5">
        <w:rPr>
          <w:b/>
          <w:sz w:val="24"/>
        </w:rPr>
        <w:t>–</w:t>
      </w:r>
      <w:r>
        <w:rPr>
          <w:b/>
          <w:sz w:val="24"/>
        </w:rPr>
        <w:t xml:space="preserve">11:05 </w:t>
      </w:r>
      <w:r w:rsidRPr="00970EE4">
        <w:rPr>
          <w:sz w:val="24"/>
        </w:rPr>
        <w:t>– A fesztivál szakmai tartalmának megvalósítása</w:t>
      </w:r>
    </w:p>
    <w:p w:rsidR="007E1138" w:rsidRDefault="007E1138" w:rsidP="009822FF">
      <w:pPr>
        <w:spacing w:after="0" w:line="276" w:lineRule="auto"/>
        <w:jc w:val="both"/>
        <w:rPr>
          <w:b/>
          <w:sz w:val="24"/>
        </w:rPr>
      </w:pPr>
    </w:p>
    <w:p w:rsidR="00970EE4" w:rsidRDefault="00970EE4" w:rsidP="009822FF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11:05–11:10</w:t>
      </w:r>
      <w:r w:rsidR="009822FF">
        <w:rPr>
          <w:b/>
          <w:sz w:val="24"/>
        </w:rPr>
        <w:t xml:space="preserve"> </w:t>
      </w:r>
      <w:r w:rsidR="009822FF" w:rsidRPr="008C5E6B">
        <w:rPr>
          <w:sz w:val="24"/>
        </w:rPr>
        <w:t>–</w:t>
      </w:r>
      <w:r w:rsidR="009822FF">
        <w:rPr>
          <w:b/>
          <w:sz w:val="24"/>
        </w:rPr>
        <w:t xml:space="preserve"> </w:t>
      </w:r>
      <w:r w:rsidR="009822FF">
        <w:rPr>
          <w:sz w:val="24"/>
        </w:rPr>
        <w:t>A fesztivál</w:t>
      </w:r>
      <w:r w:rsidR="009822FF" w:rsidRPr="00A039FC">
        <w:rPr>
          <w:sz w:val="24"/>
        </w:rPr>
        <w:t>élmények megbeszélése a tanulókkal</w:t>
      </w:r>
      <w:r w:rsidR="009822FF">
        <w:rPr>
          <w:sz w:val="24"/>
        </w:rPr>
        <w:t xml:space="preserve">. Majd ezt követően „elégedettségmérés” – </w:t>
      </w:r>
      <w:proofErr w:type="spellStart"/>
      <w:r w:rsidR="009822FF">
        <w:rPr>
          <w:sz w:val="24"/>
        </w:rPr>
        <w:t>állomásonként</w:t>
      </w:r>
      <w:proofErr w:type="spellEnd"/>
      <w:r w:rsidR="009822FF">
        <w:rPr>
          <w:sz w:val="24"/>
        </w:rPr>
        <w:t xml:space="preserve"> tapssal, dübörgéssel jelezzék a </w:t>
      </w:r>
      <w:r w:rsidR="001E58C7">
        <w:rPr>
          <w:sz w:val="24"/>
        </w:rPr>
        <w:t>tanulók</w:t>
      </w:r>
      <w:r w:rsidR="009822FF">
        <w:rPr>
          <w:sz w:val="24"/>
        </w:rPr>
        <w:t xml:space="preserve">, hogy mennyire tetszett az adott állomás. </w:t>
      </w:r>
      <w:r w:rsidR="009822FF" w:rsidRPr="00645F27">
        <w:rPr>
          <w:color w:val="7030A0"/>
          <w:sz w:val="24"/>
        </w:rPr>
        <w:t>(szakmai vezető)</w:t>
      </w:r>
    </w:p>
    <w:p w:rsidR="009822FF" w:rsidRDefault="009822FF" w:rsidP="009822FF">
      <w:pPr>
        <w:spacing w:after="0" w:line="276" w:lineRule="auto"/>
        <w:jc w:val="both"/>
        <w:rPr>
          <w:b/>
          <w:sz w:val="24"/>
        </w:rPr>
      </w:pPr>
    </w:p>
    <w:p w:rsidR="009822FF" w:rsidRDefault="00442A8D" w:rsidP="009822FF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lastRenderedPageBreak/>
        <w:t>11:10–11:15</w:t>
      </w:r>
      <w:r w:rsidR="009822FF">
        <w:rPr>
          <w:b/>
          <w:sz w:val="24"/>
        </w:rPr>
        <w:t xml:space="preserve"> </w:t>
      </w:r>
      <w:r w:rsidR="009822FF" w:rsidRPr="008C5E6B">
        <w:rPr>
          <w:sz w:val="24"/>
        </w:rPr>
        <w:t>–</w:t>
      </w:r>
      <w:r w:rsidR="009822FF">
        <w:rPr>
          <w:b/>
          <w:sz w:val="24"/>
        </w:rPr>
        <w:t xml:space="preserve"> </w:t>
      </w:r>
      <w:r w:rsidR="009822FF" w:rsidRPr="00A039FC">
        <w:rPr>
          <w:sz w:val="24"/>
        </w:rPr>
        <w:t>Az iskolai oklevelek átadása</w:t>
      </w:r>
      <w:r w:rsidR="009822FF">
        <w:rPr>
          <w:sz w:val="24"/>
        </w:rPr>
        <w:t xml:space="preserve"> </w:t>
      </w:r>
      <w:r w:rsidR="009822FF" w:rsidRPr="00645F27">
        <w:rPr>
          <w:color w:val="7030A0"/>
          <w:sz w:val="24"/>
        </w:rPr>
        <w:t xml:space="preserve">(szakmai vezető, esetleg </w:t>
      </w:r>
      <w:r w:rsidR="00C730F0" w:rsidRPr="00645F27">
        <w:rPr>
          <w:color w:val="7030A0"/>
          <w:sz w:val="24"/>
        </w:rPr>
        <w:t>VIP-</w:t>
      </w:r>
      <w:r w:rsidR="009822FF" w:rsidRPr="00645F27">
        <w:rPr>
          <w:color w:val="7030A0"/>
          <w:sz w:val="24"/>
        </w:rPr>
        <w:t>vendég)</w:t>
      </w:r>
    </w:p>
    <w:p w:rsidR="009822FF" w:rsidRDefault="009822FF" w:rsidP="009822FF">
      <w:pPr>
        <w:spacing w:after="0" w:line="276" w:lineRule="auto"/>
        <w:jc w:val="both"/>
        <w:rPr>
          <w:b/>
          <w:sz w:val="24"/>
        </w:rPr>
      </w:pPr>
    </w:p>
    <w:p w:rsidR="009822FF" w:rsidRDefault="00442A8D" w:rsidP="009822FF">
      <w:pPr>
        <w:spacing w:after="0" w:line="276" w:lineRule="auto"/>
        <w:jc w:val="both"/>
        <w:rPr>
          <w:sz w:val="24"/>
        </w:rPr>
      </w:pPr>
      <w:r>
        <w:rPr>
          <w:b/>
          <w:sz w:val="24"/>
        </w:rPr>
        <w:t>11:15</w:t>
      </w:r>
      <w:r w:rsidR="00010CD5">
        <w:rPr>
          <w:b/>
          <w:sz w:val="24"/>
        </w:rPr>
        <w:t>–</w:t>
      </w:r>
      <w:r>
        <w:rPr>
          <w:b/>
          <w:sz w:val="24"/>
        </w:rPr>
        <w:t>11:20</w:t>
      </w:r>
    </w:p>
    <w:p w:rsidR="009822FF" w:rsidRDefault="009822FF" w:rsidP="009822FF">
      <w:pPr>
        <w:spacing w:after="0" w:line="276" w:lineRule="auto"/>
        <w:jc w:val="both"/>
        <w:rPr>
          <w:sz w:val="24"/>
        </w:rPr>
      </w:pPr>
      <w:r>
        <w:rPr>
          <w:sz w:val="24"/>
        </w:rPr>
        <w:t>1. A játéktér</w:t>
      </w:r>
      <w:r w:rsidRPr="00A039FC">
        <w:rPr>
          <w:sz w:val="24"/>
        </w:rPr>
        <w:t xml:space="preserve"> elhagyása</w:t>
      </w:r>
      <w:r>
        <w:rPr>
          <w:sz w:val="24"/>
        </w:rPr>
        <w:t xml:space="preserve"> (Az iskolák tanulói elhagyják a játékteret a pedagógus vezetésével.) </w:t>
      </w:r>
      <w:r w:rsidR="00C730F0" w:rsidRPr="00645F27">
        <w:rPr>
          <w:color w:val="7030A0"/>
          <w:sz w:val="24"/>
        </w:rPr>
        <w:t>(</w:t>
      </w:r>
      <w:r w:rsidRPr="00645F27">
        <w:rPr>
          <w:color w:val="7030A0"/>
          <w:sz w:val="24"/>
        </w:rPr>
        <w:t>szakmai asszisztens</w:t>
      </w:r>
      <w:r w:rsidR="00C730F0" w:rsidRPr="00645F27">
        <w:rPr>
          <w:color w:val="7030A0"/>
          <w:sz w:val="24"/>
        </w:rPr>
        <w:t>)</w:t>
      </w:r>
    </w:p>
    <w:p w:rsidR="009822FF" w:rsidRDefault="009822FF" w:rsidP="009822FF">
      <w:pPr>
        <w:spacing w:after="0" w:line="276" w:lineRule="auto"/>
        <w:jc w:val="both"/>
        <w:rPr>
          <w:b/>
          <w:sz w:val="24"/>
        </w:rPr>
      </w:pPr>
      <w:r>
        <w:rPr>
          <w:sz w:val="24"/>
        </w:rPr>
        <w:t xml:space="preserve">2. </w:t>
      </w:r>
      <w:r w:rsidRPr="008846B5">
        <w:rPr>
          <w:sz w:val="24"/>
        </w:rPr>
        <w:t xml:space="preserve">A fesztivál tapasztalatainak megbeszélése a lebonyolításban segédkező pedagógusok részvételével </w:t>
      </w:r>
      <w:r w:rsidR="00C730F0" w:rsidRPr="00645F27">
        <w:rPr>
          <w:color w:val="7030A0"/>
          <w:sz w:val="24"/>
        </w:rPr>
        <w:t>(</w:t>
      </w:r>
      <w:r w:rsidRPr="00645F27">
        <w:rPr>
          <w:color w:val="7030A0"/>
          <w:sz w:val="24"/>
        </w:rPr>
        <w:t>szakmai vezető</w:t>
      </w:r>
      <w:r w:rsidR="00C730F0" w:rsidRPr="00645F27">
        <w:rPr>
          <w:color w:val="7030A0"/>
          <w:sz w:val="24"/>
        </w:rPr>
        <w:t>)</w:t>
      </w:r>
    </w:p>
    <w:p w:rsidR="00CB6F18" w:rsidRDefault="00CB6F18" w:rsidP="008A5C67">
      <w:pPr>
        <w:spacing w:after="120" w:line="240" w:lineRule="auto"/>
        <w:jc w:val="both"/>
        <w:rPr>
          <w:b/>
          <w:sz w:val="24"/>
        </w:rPr>
        <w:sectPr w:rsidR="00CB6F18" w:rsidSect="00505856">
          <w:headerReference w:type="default" r:id="rId10"/>
          <w:pgSz w:w="11906" w:h="16838"/>
          <w:pgMar w:top="1418" w:right="851" w:bottom="1418" w:left="851" w:header="709" w:footer="709" w:gutter="0"/>
          <w:cols w:space="708"/>
          <w:docGrid w:linePitch="360"/>
        </w:sectPr>
      </w:pPr>
    </w:p>
    <w:p w:rsidR="00000C11" w:rsidRPr="00505856" w:rsidRDefault="00B0478B" w:rsidP="00505856">
      <w:pPr>
        <w:spacing w:after="240" w:line="276" w:lineRule="auto"/>
        <w:jc w:val="both"/>
        <w:rPr>
          <w:b/>
          <w:color w:val="0070C0"/>
          <w:sz w:val="28"/>
        </w:rPr>
      </w:pPr>
      <w:bookmarkStart w:id="4" w:name="_Hlk514747710"/>
      <w:r w:rsidRPr="00505856">
        <w:rPr>
          <w:b/>
          <w:color w:val="0070C0"/>
          <w:sz w:val="28"/>
        </w:rPr>
        <w:lastRenderedPageBreak/>
        <w:t xml:space="preserve">A pálya </w:t>
      </w:r>
      <w:r w:rsidR="00623D31" w:rsidRPr="00505856">
        <w:rPr>
          <w:b/>
          <w:color w:val="0070C0"/>
          <w:sz w:val="28"/>
        </w:rPr>
        <w:t>elrendezése</w:t>
      </w:r>
    </w:p>
    <w:p w:rsidR="004071E3" w:rsidRPr="004071E3" w:rsidRDefault="00380CCB" w:rsidP="008A5C67">
      <w:pPr>
        <w:spacing w:after="120" w:line="240" w:lineRule="auto"/>
        <w:jc w:val="both"/>
        <w:rPr>
          <w:sz w:val="24"/>
        </w:rPr>
      </w:pPr>
      <w:r w:rsidRPr="00A03B6E">
        <w:rPr>
          <w:b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FF57964" wp14:editId="173EE3AC">
                <wp:simplePos x="0" y="0"/>
                <wp:positionH relativeFrom="column">
                  <wp:posOffset>7725781</wp:posOffset>
                </wp:positionH>
                <wp:positionV relativeFrom="paragraph">
                  <wp:posOffset>218607</wp:posOffset>
                </wp:positionV>
                <wp:extent cx="1500541" cy="5391509"/>
                <wp:effectExtent l="0" t="0" r="23495" b="19050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541" cy="5391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0B83" w:rsidRPr="00505856" w:rsidRDefault="00010B83" w:rsidP="00380CCB">
                            <w:pPr>
                              <w:rPr>
                                <w:b/>
                              </w:rPr>
                            </w:pPr>
                            <w:r w:rsidRPr="00505856">
                              <w:rPr>
                                <w:b/>
                              </w:rPr>
                              <w:t>Jelmagyarázat:</w:t>
                            </w:r>
                          </w:p>
                          <w:p w:rsidR="00010B83" w:rsidRDefault="00326CF9" w:rsidP="00380CC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AD17D" wp14:editId="1E517EA3">
                                  <wp:extent cx="4948643" cy="1266194"/>
                                  <wp:effectExtent l="0" t="6667" r="0" b="0"/>
                                  <wp:docPr id="54" name="Kép 5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5400000">
                                            <a:off x="0" y="0"/>
                                            <a:ext cx="5019015" cy="12842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5796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608.35pt;margin-top:17.2pt;width:118.15pt;height:424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">
                <v:textbox>
                  <w:txbxContent>
                    <w:p w:rsidR="00010B83" w:rsidRPr="00505856" w:rsidRDefault="00010B83" w:rsidP="00380CCB">
                      <w:pPr>
                        <w:rPr>
                          <w:b/>
                        </w:rPr>
                      </w:pPr>
                      <w:r w:rsidRPr="00505856">
                        <w:rPr>
                          <w:b/>
                        </w:rPr>
                        <w:t>Jelmagyarázat:</w:t>
                      </w:r>
                    </w:p>
                    <w:p w:rsidR="00010B83" w:rsidRDefault="00326CF9" w:rsidP="00380CCB">
                      <w:r>
                        <w:rPr>
                          <w:noProof/>
                        </w:rPr>
                        <w:drawing>
                          <wp:inline distT="0" distB="0" distL="0" distR="0" wp14:anchorId="163AD17D" wp14:editId="1E517EA3">
                            <wp:extent cx="4948643" cy="1266194"/>
                            <wp:effectExtent l="0" t="6667" r="0" b="0"/>
                            <wp:docPr id="54" name="Kép 5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1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5400000">
                                      <a:off x="0" y="0"/>
                                      <a:ext cx="5019015" cy="12842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D20A6">
        <w:rPr>
          <w:b/>
          <w:sz w:val="24"/>
        </w:rPr>
        <w:t>Az á</w:t>
      </w:r>
      <w:r w:rsidR="004071E3">
        <w:rPr>
          <w:b/>
          <w:sz w:val="24"/>
        </w:rPr>
        <w:t>llomáshely</w:t>
      </w:r>
      <w:r w:rsidR="003D20A6">
        <w:rPr>
          <w:b/>
          <w:sz w:val="24"/>
        </w:rPr>
        <w:t>ek közötti</w:t>
      </w:r>
      <w:r w:rsidR="004071E3">
        <w:rPr>
          <w:b/>
          <w:sz w:val="24"/>
        </w:rPr>
        <w:t xml:space="preserve"> váltás</w:t>
      </w:r>
      <w:r w:rsidR="003D20A6">
        <w:rPr>
          <w:b/>
          <w:sz w:val="24"/>
        </w:rPr>
        <w:t xml:space="preserve"> iránya</w:t>
      </w:r>
      <w:r w:rsidR="004071E3">
        <w:rPr>
          <w:b/>
          <w:sz w:val="24"/>
        </w:rPr>
        <w:t xml:space="preserve">: </w:t>
      </w:r>
      <w:r w:rsidR="004071E3">
        <w:rPr>
          <w:sz w:val="24"/>
        </w:rPr>
        <w:t>az óra</w:t>
      </w:r>
      <w:r w:rsidR="00853305">
        <w:rPr>
          <w:sz w:val="24"/>
        </w:rPr>
        <w:t>mutató</w:t>
      </w:r>
      <w:r w:rsidR="004071E3">
        <w:rPr>
          <w:sz w:val="24"/>
        </w:rPr>
        <w:t xml:space="preserve"> járásával megegyező</w:t>
      </w:r>
      <w:r w:rsidR="003D20A6">
        <w:rPr>
          <w:sz w:val="24"/>
        </w:rPr>
        <w:t>en</w:t>
      </w:r>
      <w:r w:rsidR="00D81A43">
        <w:rPr>
          <w:sz w:val="24"/>
        </w:rPr>
        <w:t>.</w:t>
      </w:r>
    </w:p>
    <w:p w:rsidR="00C167BC" w:rsidRDefault="00326CF9" w:rsidP="00FE5EA5">
      <w:pPr>
        <w:spacing w:after="120" w:line="240" w:lineRule="auto"/>
        <w:jc w:val="both"/>
        <w:rPr>
          <w:b/>
          <w:sz w:val="24"/>
        </w:rPr>
      </w:pPr>
      <w:r>
        <w:rPr>
          <w:noProof/>
        </w:rPr>
        <w:drawing>
          <wp:inline distT="0" distB="0" distL="0" distR="0" wp14:anchorId="54661A4C" wp14:editId="6AE62DB6">
            <wp:extent cx="7654182" cy="5227607"/>
            <wp:effectExtent l="0" t="0" r="4445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667204" cy="523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6F18" w:rsidRDefault="00CB6F18" w:rsidP="00FE5EA5">
      <w:pPr>
        <w:spacing w:after="120" w:line="240" w:lineRule="auto"/>
        <w:jc w:val="both"/>
        <w:rPr>
          <w:b/>
          <w:sz w:val="24"/>
        </w:rPr>
        <w:sectPr w:rsidR="00CB6F18" w:rsidSect="00505856">
          <w:pgSz w:w="16838" w:h="11906" w:orient="landscape"/>
          <w:pgMar w:top="851" w:right="1418" w:bottom="851" w:left="1418" w:header="709" w:footer="709" w:gutter="0"/>
          <w:cols w:space="708"/>
          <w:docGrid w:linePitch="360"/>
        </w:sectPr>
      </w:pPr>
    </w:p>
    <w:p w:rsidR="00FE5EA5" w:rsidRDefault="00FE5EA5" w:rsidP="00505856">
      <w:pPr>
        <w:spacing w:after="240" w:line="276" w:lineRule="auto"/>
        <w:jc w:val="both"/>
        <w:rPr>
          <w:b/>
          <w:color w:val="0070C0"/>
          <w:sz w:val="28"/>
        </w:rPr>
      </w:pPr>
      <w:r w:rsidRPr="00505856">
        <w:rPr>
          <w:b/>
          <w:color w:val="0070C0"/>
          <w:sz w:val="28"/>
        </w:rPr>
        <w:lastRenderedPageBreak/>
        <w:t>A feladatok leírása</w:t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3686"/>
        <w:gridCol w:w="1559"/>
        <w:gridCol w:w="1552"/>
      </w:tblGrid>
      <w:tr w:rsidR="007115B3" w:rsidTr="00DB2DBF">
        <w:tc>
          <w:tcPr>
            <w:tcW w:w="10194" w:type="dxa"/>
            <w:gridSpan w:val="4"/>
            <w:shd w:val="clear" w:color="auto" w:fill="FFF2CC" w:themeFill="accent4" w:themeFillTint="33"/>
          </w:tcPr>
          <w:p w:rsidR="007115B3" w:rsidRDefault="007115B3" w:rsidP="00DB2DBF">
            <w:pPr>
              <w:spacing w:line="276" w:lineRule="auto"/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065E5EC2" wp14:editId="6D65E1C2">
                      <wp:simplePos x="0" y="0"/>
                      <wp:positionH relativeFrom="column">
                        <wp:posOffset>6188801</wp:posOffset>
                      </wp:positionH>
                      <wp:positionV relativeFrom="paragraph">
                        <wp:posOffset>54117</wp:posOffset>
                      </wp:positionV>
                      <wp:extent cx="179705" cy="179705"/>
                      <wp:effectExtent l="0" t="0" r="10795" b="10795"/>
                      <wp:wrapNone/>
                      <wp:docPr id="199" name="Csoportba foglalás 19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200" name="Ellipszis 200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Szövegdoboz 201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10B83" w:rsidRPr="000C477B" w:rsidRDefault="00010B83" w:rsidP="007115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 w:rsidRPr="000C477B">
                                      <w:rPr>
                                        <w:b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65E5EC2" id="Csoportba foglalás 199" o:spid="_x0000_s1027" style="position:absolute;left:0;text-align:left;margin-left:487.3pt;margin-top:4.25pt;width:14.15pt;height:14.15pt;z-index:251703296;mso-width-relative:margin;mso-height-relative:margin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">
                      <v:oval id="Ellipszis 200" o:spid="_x0000_s1028" style="position:absolute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" fillcolor="#ffc000 [3207]" strokecolor="#7f5f00 [1607]" strokeweight="1pt">
                        <v:stroke joinstyle="miter"/>
                      </v:oval>
                      <v:shape id="Szövegdoboz 201" o:spid="_x0000_s1029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" filled="f" stroked="f" strokeweight=".5pt">
                        <v:textbox inset="0,0,0,0">
                          <w:txbxContent>
                            <w:p w:rsidR="00010B83" w:rsidRPr="000C477B" w:rsidRDefault="00010B83" w:rsidP="007115B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0C477B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C46490">
              <w:rPr>
                <w:b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892D2E6" wp14:editId="33B1B279">
                      <wp:simplePos x="0" y="0"/>
                      <wp:positionH relativeFrom="column">
                        <wp:posOffset>6194425</wp:posOffset>
                      </wp:positionH>
                      <wp:positionV relativeFrom="paragraph">
                        <wp:posOffset>-8013065</wp:posOffset>
                      </wp:positionV>
                      <wp:extent cx="179705" cy="179705"/>
                      <wp:effectExtent l="0" t="0" r="10795" b="10795"/>
                      <wp:wrapNone/>
                      <wp:docPr id="202" name="Csoportba foglalás 20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203" name="Ellipszis 203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Szövegdoboz 204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10B83" w:rsidRPr="000C477B" w:rsidRDefault="00010B83" w:rsidP="007115B3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892D2E6" id="Csoportba foglalás 202" o:spid="_x0000_s1030" style="position:absolute;left:0;text-align:left;margin-left:487.75pt;margin-top:-630.95pt;width:14.15pt;height:14.15pt;z-index:251702272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">
                      <v:oval id="Ellipszis 203" o:spid="_x0000_s1031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204" o:spid="_x0000_s1032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" filled="f" stroked="f" strokeweight=".5pt">
                        <v:textbox inset="0,0,0,0">
                          <w:txbxContent>
                            <w:p w:rsidR="00010B83" w:rsidRPr="000C477B" w:rsidRDefault="00010B83" w:rsidP="007115B3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B047AC">
              <w:rPr>
                <w:b/>
                <w:noProof/>
                <w:sz w:val="24"/>
              </w:rPr>
              <w:t>Függések és lengések</w:t>
            </w:r>
          </w:p>
          <w:p w:rsidR="00DD767B" w:rsidRPr="00FB6685" w:rsidRDefault="00B047AC" w:rsidP="00DD767B">
            <w:r>
              <w:t>Tanulási cél</w:t>
            </w:r>
            <w:r w:rsidR="00DD767B" w:rsidRPr="00FB6685">
              <w:t>:</w:t>
            </w:r>
          </w:p>
          <w:p w:rsidR="00DD767B" w:rsidRDefault="00DD767B" w:rsidP="00DD767B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FB6685">
              <w:t>saját test</w:t>
            </w:r>
            <w:r>
              <w:t>tel kapcsolatos érzékelés</w:t>
            </w:r>
            <w:r w:rsidRPr="00FB6685">
              <w:t xml:space="preserve"> fejlesztése</w:t>
            </w:r>
            <w:r>
              <w:t xml:space="preserve"> </w:t>
            </w:r>
          </w:p>
          <w:p w:rsidR="007115B3" w:rsidRDefault="00B047AC" w:rsidP="00DD767B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függőállások, függések</w:t>
            </w:r>
            <w:r w:rsidR="00C730F0">
              <w:t>,</w:t>
            </w:r>
            <w:r>
              <w:t xml:space="preserve"> lengések kialakítása, stabilizálása</w:t>
            </w:r>
          </w:p>
        </w:tc>
      </w:tr>
      <w:tr w:rsidR="007115B3" w:rsidTr="00DB2DBF">
        <w:tc>
          <w:tcPr>
            <w:tcW w:w="3397" w:type="dxa"/>
            <w:shd w:val="clear" w:color="auto" w:fill="B4C6E7" w:themeFill="accent5" w:themeFillTint="66"/>
            <w:vAlign w:val="center"/>
          </w:tcPr>
          <w:p w:rsidR="007115B3" w:rsidRPr="00505856" w:rsidRDefault="007115B3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686" w:type="dxa"/>
            <w:shd w:val="clear" w:color="auto" w:fill="B4C6E7" w:themeFill="accent5" w:themeFillTint="66"/>
            <w:vAlign w:val="center"/>
          </w:tcPr>
          <w:p w:rsidR="007115B3" w:rsidRPr="00505856" w:rsidRDefault="007115B3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559" w:type="dxa"/>
            <w:shd w:val="clear" w:color="auto" w:fill="B4C6E7" w:themeFill="accent5" w:themeFillTint="66"/>
            <w:vAlign w:val="center"/>
          </w:tcPr>
          <w:p w:rsidR="007115B3" w:rsidRPr="00505856" w:rsidRDefault="007115B3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552" w:type="dxa"/>
            <w:shd w:val="clear" w:color="auto" w:fill="B4C6E7" w:themeFill="accent5" w:themeFillTint="66"/>
            <w:vAlign w:val="center"/>
          </w:tcPr>
          <w:p w:rsidR="007115B3" w:rsidRPr="00505856" w:rsidRDefault="007115B3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7115B3" w:rsidTr="00DB2DBF">
        <w:tc>
          <w:tcPr>
            <w:tcW w:w="3397" w:type="dxa"/>
          </w:tcPr>
          <w:p w:rsidR="001802F6" w:rsidRDefault="00501A68" w:rsidP="00DB2DBF">
            <w:pPr>
              <w:jc w:val="both"/>
            </w:pPr>
            <w:r>
              <w:t>A bordásfalon</w:t>
            </w:r>
            <w:r w:rsidR="001802F6">
              <w:t xml:space="preserve"> (egymás mellett kb. 5-6 bordásfalon)</w:t>
            </w:r>
            <w:r>
              <w:t xml:space="preserve"> a szigetelőszalagok segítségével négy különböző nehézségű útvonalat alakítunk ki (zöld, kék, piros, fekete). </w:t>
            </w:r>
          </w:p>
          <w:p w:rsidR="007115B3" w:rsidRDefault="007115B3" w:rsidP="00DB2DBF">
            <w:pPr>
              <w:jc w:val="both"/>
            </w:pPr>
            <w:r>
              <w:t xml:space="preserve">Cél: </w:t>
            </w:r>
            <w:r w:rsidR="001802F6">
              <w:t>A tanulóknak ki kell választani egy színt</w:t>
            </w:r>
            <w:r w:rsidR="004A55F9">
              <w:t>,</w:t>
            </w:r>
            <w:r w:rsidR="001802F6">
              <w:t xml:space="preserve"> </w:t>
            </w:r>
            <w:r w:rsidR="004A55F9">
              <w:t>amit</w:t>
            </w:r>
            <w:r w:rsidR="001802F6">
              <w:t xml:space="preserve"> követve kell </w:t>
            </w:r>
            <w:proofErr w:type="spellStart"/>
            <w:r w:rsidR="001802F6">
              <w:t>végigmászni</w:t>
            </w:r>
            <w:proofErr w:type="spellEnd"/>
            <w:r w:rsidR="001802F6">
              <w:t xml:space="preserve"> a bordásfalon.</w:t>
            </w:r>
            <w:r w:rsidR="004A55F9">
              <w:t xml:space="preserve"> Több útvonalat jelölünk ki, több bordásfalon.</w:t>
            </w:r>
          </w:p>
          <w:p w:rsidR="007115B3" w:rsidRDefault="007115B3" w:rsidP="00DB2DBF">
            <w:pPr>
              <w:jc w:val="both"/>
            </w:pPr>
            <w:r>
              <w:t xml:space="preserve">Megkötések: </w:t>
            </w:r>
            <w:r w:rsidR="004A55F9">
              <w:t xml:space="preserve">Lehetőség szerint csak a kiválasztott színekre lehet lépni, lehet megfogni. Egy tanuló több útvonalat is választhat egy-egy mászás után. </w:t>
            </w:r>
          </w:p>
        </w:tc>
        <w:tc>
          <w:tcPr>
            <w:tcW w:w="3686" w:type="dxa"/>
          </w:tcPr>
          <w:p w:rsidR="007115B3" w:rsidRDefault="004A55F9" w:rsidP="00DB2DBF">
            <w:pPr>
              <w:jc w:val="both"/>
              <w:rPr>
                <w:i/>
              </w:rPr>
            </w:pPr>
            <w:r>
              <w:rPr>
                <w:i/>
              </w:rPr>
              <w:t xml:space="preserve">A bordásfalon különböző színű </w:t>
            </w:r>
            <w:r w:rsidR="00C730F0">
              <w:rPr>
                <w:i/>
              </w:rPr>
              <w:t>szigetelőszalag-</w:t>
            </w:r>
            <w:r>
              <w:rPr>
                <w:i/>
              </w:rPr>
              <w:t>jelzéseket láttok. Több útvonalat jelöltünk ki, több bordásfalegységben. A színek különböző nehézségű pályákat jelentenek: zöld a legkönnyebb, utána a kék,</w:t>
            </w:r>
            <w:r w:rsidR="00C730F0">
              <w:rPr>
                <w:i/>
              </w:rPr>
              <w:t xml:space="preserve"> majd a</w:t>
            </w:r>
            <w:r>
              <w:rPr>
                <w:i/>
              </w:rPr>
              <w:t xml:space="preserve"> piros és a legnehezebb a fekete.</w:t>
            </w:r>
          </w:p>
          <w:p w:rsidR="007115B3" w:rsidRDefault="007115B3" w:rsidP="00DB2DBF">
            <w:pPr>
              <w:jc w:val="both"/>
              <w:rPr>
                <w:i/>
              </w:rPr>
            </w:pPr>
            <w:r w:rsidRPr="00672DB7">
              <w:rPr>
                <w:i/>
              </w:rPr>
              <w:t>BEMUTATÁS KÖZBENI MAGYARÁZAT</w:t>
            </w:r>
            <w:r>
              <w:rPr>
                <w:i/>
              </w:rPr>
              <w:t>:</w:t>
            </w:r>
          </w:p>
          <w:p w:rsidR="007115B3" w:rsidRDefault="00D84EF4" w:rsidP="00DB2DBF">
            <w:pPr>
              <w:jc w:val="both"/>
              <w:rPr>
                <w:i/>
              </w:rPr>
            </w:pPr>
            <w:r>
              <w:rPr>
                <w:i/>
              </w:rPr>
              <w:t>Válaszatok magatoknak nehézségi szint szerint egy színt</w:t>
            </w:r>
            <w:r w:rsidR="006A4F6E">
              <w:rPr>
                <w:i/>
              </w:rPr>
              <w:t xml:space="preserve">! </w:t>
            </w:r>
            <w:r>
              <w:rPr>
                <w:i/>
              </w:rPr>
              <w:t>A feladatotok az lesz, hogy a bor</w:t>
            </w:r>
            <w:r w:rsidR="00BE6E11">
              <w:rPr>
                <w:i/>
              </w:rPr>
              <w:t xml:space="preserve">dásfalon </w:t>
            </w:r>
            <w:proofErr w:type="spellStart"/>
            <w:r w:rsidR="006A4F6E">
              <w:rPr>
                <w:i/>
              </w:rPr>
              <w:t>végig</w:t>
            </w:r>
            <w:r>
              <w:rPr>
                <w:i/>
              </w:rPr>
              <w:t>haladjatok</w:t>
            </w:r>
            <w:proofErr w:type="spellEnd"/>
            <w:r w:rsidR="00BE6E11">
              <w:rPr>
                <w:i/>
              </w:rPr>
              <w:t xml:space="preserve"> </w:t>
            </w:r>
            <w:r>
              <w:rPr>
                <w:i/>
              </w:rPr>
              <w:t>függésben, függőállásban a kijelölt színen</w:t>
            </w:r>
            <w:r w:rsidR="002D13F1">
              <w:rPr>
                <w:i/>
              </w:rPr>
              <w:t>. Próbáljátok meg csak a kiválasztott színt megfogni</w:t>
            </w:r>
            <w:r w:rsidR="00DE1A85">
              <w:rPr>
                <w:i/>
              </w:rPr>
              <w:t>,</w:t>
            </w:r>
            <w:r w:rsidR="002D13F1">
              <w:rPr>
                <w:i/>
              </w:rPr>
              <w:t xml:space="preserve"> illetve </w:t>
            </w:r>
            <w:r w:rsidR="00C730F0">
              <w:rPr>
                <w:i/>
              </w:rPr>
              <w:t xml:space="preserve">arra </w:t>
            </w:r>
            <w:r w:rsidR="002D13F1">
              <w:rPr>
                <w:i/>
              </w:rPr>
              <w:t>rálépni</w:t>
            </w:r>
            <w:r w:rsidR="006A4F6E">
              <w:rPr>
                <w:i/>
              </w:rPr>
              <w:t xml:space="preserve">! </w:t>
            </w:r>
            <w:r w:rsidR="002D13F1">
              <w:rPr>
                <w:i/>
              </w:rPr>
              <w:t xml:space="preserve">Ha sikerült </w:t>
            </w:r>
            <w:r w:rsidR="006A4F6E">
              <w:rPr>
                <w:i/>
              </w:rPr>
              <w:t>el</w:t>
            </w:r>
            <w:r w:rsidR="002D13F1">
              <w:rPr>
                <w:i/>
              </w:rPr>
              <w:t>érnetek</w:t>
            </w:r>
            <w:r w:rsidR="006A4F6E">
              <w:rPr>
                <w:i/>
              </w:rPr>
              <w:t xml:space="preserve"> a pálya végét</w:t>
            </w:r>
            <w:r w:rsidR="006C7C51">
              <w:rPr>
                <w:i/>
              </w:rPr>
              <w:t>,</w:t>
            </w:r>
            <w:r w:rsidR="002D13F1">
              <w:rPr>
                <w:i/>
              </w:rPr>
              <w:t xml:space="preserve"> válasszatok egy másik színt</w:t>
            </w:r>
            <w:r w:rsidR="00C730F0">
              <w:rPr>
                <w:i/>
              </w:rPr>
              <w:t>,</w:t>
            </w:r>
            <w:r w:rsidR="002D13F1">
              <w:rPr>
                <w:i/>
              </w:rPr>
              <w:t xml:space="preserve"> és próbáljátok meg újra</w:t>
            </w:r>
            <w:r w:rsidR="006A4F6E">
              <w:rPr>
                <w:i/>
              </w:rPr>
              <w:t>!</w:t>
            </w:r>
          </w:p>
          <w:p w:rsidR="007115B3" w:rsidRDefault="007115B3" w:rsidP="00DB2DBF">
            <w:pPr>
              <w:jc w:val="both"/>
              <w:rPr>
                <w:i/>
              </w:rPr>
            </w:pPr>
            <w:r>
              <w:rPr>
                <w:i/>
              </w:rPr>
              <w:t xml:space="preserve">KÉRDÉSEK: </w:t>
            </w:r>
            <w:r w:rsidR="00DE1A85">
              <w:rPr>
                <w:i/>
              </w:rPr>
              <w:t xml:space="preserve">Mikor éreztétek magatokat a legstabilabbnak? </w:t>
            </w:r>
          </w:p>
          <w:p w:rsidR="007115B3" w:rsidRDefault="007115B3" w:rsidP="00DB2DBF">
            <w:pPr>
              <w:jc w:val="both"/>
              <w:rPr>
                <w:i/>
              </w:rPr>
            </w:pPr>
            <w:r>
              <w:rPr>
                <w:i/>
              </w:rPr>
              <w:t>VÁRT VÁLASZOK:</w:t>
            </w:r>
          </w:p>
          <w:p w:rsidR="007115B3" w:rsidRPr="00E02BFE" w:rsidRDefault="00DE1A85" w:rsidP="00DB2DBF">
            <w:pPr>
              <w:jc w:val="both"/>
              <w:rPr>
                <w:i/>
              </w:rPr>
            </w:pPr>
            <w:r>
              <w:rPr>
                <w:i/>
              </w:rPr>
              <w:t>Amikor több testrészünkkel tartottuk magunkat a bordásfalon.</w:t>
            </w:r>
          </w:p>
        </w:tc>
        <w:tc>
          <w:tcPr>
            <w:tcW w:w="1559" w:type="dxa"/>
          </w:tcPr>
          <w:p w:rsidR="007115B3" w:rsidRDefault="00D927F0" w:rsidP="00DB2DBF">
            <w:pPr>
              <w:jc w:val="both"/>
            </w:pPr>
            <w:r>
              <w:rPr>
                <w:i/>
              </w:rPr>
              <w:t>Legalább egy kézzel mindig kapas</w:t>
            </w:r>
            <w:r w:rsidR="006C7C51">
              <w:rPr>
                <w:i/>
              </w:rPr>
              <w:t>zkodjatok a bordásfalba! Próbálj</w:t>
            </w:r>
            <w:r>
              <w:rPr>
                <w:i/>
              </w:rPr>
              <w:t>atok ki több útvonalat is!</w:t>
            </w:r>
          </w:p>
        </w:tc>
        <w:tc>
          <w:tcPr>
            <w:tcW w:w="1552" w:type="dxa"/>
          </w:tcPr>
          <w:p w:rsidR="007115B3" w:rsidRDefault="00535FF3" w:rsidP="00DB2DBF">
            <w:pPr>
              <w:jc w:val="both"/>
            </w:pPr>
            <w:r>
              <w:rPr>
                <w:b/>
              </w:rPr>
              <w:t>4</w:t>
            </w:r>
            <w:r w:rsidR="007115B3" w:rsidRPr="00E02BFE">
              <w:rPr>
                <w:b/>
              </w:rPr>
              <w:t xml:space="preserve"> db</w:t>
            </w:r>
            <w:r w:rsidR="00010CD5">
              <w:rPr>
                <w:b/>
              </w:rPr>
              <w:t>,</w:t>
            </w:r>
            <w:r w:rsidR="007115B3">
              <w:t xml:space="preserve"> </w:t>
            </w:r>
            <w:r w:rsidR="00840F5B">
              <w:t>különböző színű szigetelőszalag</w:t>
            </w:r>
          </w:p>
          <w:p w:rsidR="007115B3" w:rsidRDefault="007115B3" w:rsidP="00DB2DBF">
            <w:pPr>
              <w:jc w:val="both"/>
            </w:pPr>
          </w:p>
        </w:tc>
      </w:tr>
      <w:tr w:rsidR="007115B3" w:rsidTr="00DB2DBF">
        <w:tc>
          <w:tcPr>
            <w:tcW w:w="10194" w:type="dxa"/>
            <w:gridSpan w:val="4"/>
          </w:tcPr>
          <w:p w:rsidR="007115B3" w:rsidRDefault="00326CF9" w:rsidP="00326CF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DC8C40" wp14:editId="3FCDF8DA">
                  <wp:extent cx="6047117" cy="510964"/>
                  <wp:effectExtent l="0" t="0" r="0" b="3810"/>
                  <wp:docPr id="57" name="Kép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577" cy="517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BCE" w:rsidRDefault="00DD7BCE" w:rsidP="00DD7BCE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1701"/>
        <w:gridCol w:w="1694"/>
      </w:tblGrid>
      <w:tr w:rsidR="00DD7BCE" w:rsidTr="00DB2DBF">
        <w:trPr>
          <w:trHeight w:val="276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:rsidR="00DD7BCE" w:rsidRDefault="00DD7BCE" w:rsidP="00DB2DBF">
            <w:pPr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506214EA" wp14:editId="5DC93D02">
                      <wp:simplePos x="0" y="0"/>
                      <wp:positionH relativeFrom="column">
                        <wp:posOffset>6169262</wp:posOffset>
                      </wp:positionH>
                      <wp:positionV relativeFrom="paragraph">
                        <wp:posOffset>47293</wp:posOffset>
                      </wp:positionV>
                      <wp:extent cx="179705" cy="179705"/>
                      <wp:effectExtent l="0" t="0" r="10795" b="10795"/>
                      <wp:wrapNone/>
                      <wp:docPr id="205" name="Csoportba foglalás 2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206" name="Ellipszis 206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7" name="Szövegdoboz 207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10B83" w:rsidRPr="000C477B" w:rsidRDefault="00010B83" w:rsidP="00DD7B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06214EA" id="Csoportba foglalás 205" o:spid="_x0000_s1033" style="position:absolute;left:0;text-align:left;margin-left:485.75pt;margin-top:3.7pt;width:14.15pt;height:14.15pt;z-index:251696128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">
                      <v:oval id="Ellipszis 206" o:spid="_x0000_s1034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207" o:spid="_x0000_s1035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" filled="f" stroked="f" strokeweight=".5pt">
                        <v:textbox inset="0,0,0,0">
                          <w:txbxContent>
                            <w:p w:rsidR="00010B83" w:rsidRPr="000C477B" w:rsidRDefault="00010B83" w:rsidP="00DD7BC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sz w:val="24"/>
              </w:rPr>
              <w:t>Labdavezetések</w:t>
            </w:r>
            <w:r w:rsidR="00636F95">
              <w:rPr>
                <w:b/>
                <w:sz w:val="24"/>
              </w:rPr>
              <w:t xml:space="preserve">, </w:t>
            </w:r>
            <w:r w:rsidR="00D11B18">
              <w:rPr>
                <w:b/>
                <w:sz w:val="24"/>
              </w:rPr>
              <w:t>célba</w:t>
            </w:r>
            <w:r w:rsidR="00636F95">
              <w:rPr>
                <w:b/>
                <w:sz w:val="24"/>
              </w:rPr>
              <w:t xml:space="preserve"> rúgás </w:t>
            </w:r>
            <w:r w:rsidR="00F04E4D">
              <w:rPr>
                <w:b/>
                <w:sz w:val="24"/>
              </w:rPr>
              <w:t>/</w:t>
            </w:r>
            <w:r w:rsidR="00636F95">
              <w:rPr>
                <w:b/>
                <w:sz w:val="24"/>
              </w:rPr>
              <w:t xml:space="preserve"> </w:t>
            </w:r>
            <w:r w:rsidR="00D11B18">
              <w:rPr>
                <w:b/>
                <w:sz w:val="24"/>
              </w:rPr>
              <w:t>ütés</w:t>
            </w:r>
            <w:r w:rsidR="00636F95">
              <w:rPr>
                <w:b/>
                <w:sz w:val="24"/>
              </w:rPr>
              <w:t xml:space="preserve"> </w:t>
            </w:r>
            <w:r w:rsidR="00F04E4D">
              <w:rPr>
                <w:b/>
                <w:sz w:val="24"/>
              </w:rPr>
              <w:t>/</w:t>
            </w:r>
            <w:r w:rsidR="00636F95">
              <w:rPr>
                <w:b/>
                <w:sz w:val="24"/>
              </w:rPr>
              <w:t xml:space="preserve"> dobás</w:t>
            </w:r>
          </w:p>
          <w:p w:rsidR="00DD7BCE" w:rsidRDefault="00DD7BCE" w:rsidP="00DB2DBF">
            <w:pPr>
              <w:jc w:val="both"/>
            </w:pPr>
            <w:r>
              <w:t>Tanulási cél:</w:t>
            </w:r>
          </w:p>
          <w:p w:rsidR="00DD7BCE" w:rsidRDefault="00DD7BCE" w:rsidP="00DB2DBF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manipulatív </w:t>
            </w:r>
            <w:r w:rsidRPr="004967F5">
              <w:t>mozgáskészségek gyakorlása</w:t>
            </w:r>
            <w:r>
              <w:t xml:space="preserve"> (labdavezetések</w:t>
            </w:r>
            <w:r w:rsidR="00025EBD">
              <w:t>, rúgások, ütések, dobások</w:t>
            </w:r>
            <w:r>
              <w:t>)</w:t>
            </w:r>
          </w:p>
          <w:p w:rsidR="00DD7BCE" w:rsidRPr="00884ED7" w:rsidRDefault="00DD7BCE" w:rsidP="00DB2DBF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a labdavezetésekhez</w:t>
            </w:r>
            <w:r w:rsidR="006059A4">
              <w:t>, rúgásokhoz, ütésekhez és a dob</w:t>
            </w:r>
            <w:r w:rsidR="008A23F7">
              <w:t>ásokhoz</w:t>
            </w:r>
            <w:r>
              <w:t xml:space="preserve"> kapcsolódó saját test és energiabefektetés </w:t>
            </w:r>
            <w:r w:rsidR="00D81A62">
              <w:t>tudatosítása</w:t>
            </w:r>
          </w:p>
        </w:tc>
      </w:tr>
      <w:tr w:rsidR="00DD7BCE" w:rsidTr="00DB2DBF">
        <w:trPr>
          <w:trHeight w:val="518"/>
        </w:trPr>
        <w:tc>
          <w:tcPr>
            <w:tcW w:w="3256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543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694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DD7BCE" w:rsidTr="00DB2DBF">
        <w:tc>
          <w:tcPr>
            <w:tcW w:w="3256" w:type="dxa"/>
          </w:tcPr>
          <w:p w:rsidR="00DD7BCE" w:rsidRPr="003435D1" w:rsidRDefault="00DD7BCE" w:rsidP="00DB2DBF">
            <w:pPr>
              <w:jc w:val="both"/>
            </w:pPr>
            <w:r w:rsidRPr="003435D1">
              <w:t>A pályán bójákat</w:t>
            </w:r>
            <w:r>
              <w:t xml:space="preserve"> </w:t>
            </w:r>
            <w:r w:rsidR="008B069D">
              <w:t xml:space="preserve">teszünk </w:t>
            </w:r>
            <w:r>
              <w:t xml:space="preserve">ki véletlenszerű elhelyezéssel. </w:t>
            </w:r>
            <w:r w:rsidR="007F69DA">
              <w:t>6 db összehajtható kiskaput és 2 db</w:t>
            </w:r>
            <w:r w:rsidR="008B069D">
              <w:t xml:space="preserve"> fejjel lefelé fordított zsámolyt helyezünk el a pályán. Az egyik kiskapu közepébe egy zsámolyt teszünk, a másik közepébe egy bóját helyezünk el, a harmadik kiskapu elé kb. 1 méterre pedig szintén egy zsámolyt teszünk ki. </w:t>
            </w:r>
            <w:r w:rsidRPr="003435D1">
              <w:t xml:space="preserve">Az állomáson többfajta </w:t>
            </w:r>
            <w:r w:rsidR="00271787">
              <w:t>szivacs</w:t>
            </w:r>
            <w:r w:rsidRPr="003435D1">
              <w:t xml:space="preserve">kézilabda, focilabda és </w:t>
            </w:r>
            <w:proofErr w:type="spellStart"/>
            <w:r w:rsidRPr="003435D1">
              <w:t>floorballütő</w:t>
            </w:r>
            <w:proofErr w:type="spellEnd"/>
            <w:r w:rsidRPr="003435D1">
              <w:t xml:space="preserve"> (labdával</w:t>
            </w:r>
            <w:r>
              <w:t xml:space="preserve"> együtt</w:t>
            </w:r>
            <w:r w:rsidR="00271787">
              <w:t>) van kihelyezve. L</w:t>
            </w:r>
            <w:r w:rsidRPr="003435D1">
              <w:t>abdavezetéssel</w:t>
            </w:r>
            <w:r w:rsidR="007F69DA">
              <w:t>, egyénileg</w:t>
            </w:r>
            <w:r w:rsidRPr="003435D1">
              <w:t xml:space="preserve"> kell a pályán </w:t>
            </w:r>
            <w:r>
              <w:t>szabadon</w:t>
            </w:r>
            <w:r w:rsidRPr="003435D1">
              <w:t xml:space="preserve"> haladniuk</w:t>
            </w:r>
            <w:r w:rsidR="00271787">
              <w:t>, majd gólt szerezni</w:t>
            </w:r>
            <w:r w:rsidR="003E192A">
              <w:t xml:space="preserve"> a kapuba belőtt labdával</w:t>
            </w:r>
            <w:r>
              <w:t>. Cél, hogy</w:t>
            </w:r>
            <w:r w:rsidRPr="003435D1">
              <w:t xml:space="preserve"> lehetőség szerint az összes </w:t>
            </w:r>
            <w:r w:rsidR="003E192A">
              <w:t xml:space="preserve">kapuba </w:t>
            </w:r>
            <w:r w:rsidR="00500D3E">
              <w:t xml:space="preserve">és felfordított zsámolyba </w:t>
            </w:r>
            <w:r>
              <w:t>szerezzenek gólt.</w:t>
            </w:r>
            <w:r w:rsidR="003E192A">
              <w:t xml:space="preserve"> </w:t>
            </w:r>
          </w:p>
          <w:p w:rsidR="00DD7BCE" w:rsidRDefault="00DD7BCE" w:rsidP="00DB2DBF">
            <w:pPr>
              <w:jc w:val="both"/>
            </w:pPr>
            <w:r>
              <w:t xml:space="preserve">Megkötések: </w:t>
            </w:r>
            <w:r w:rsidR="00500D3E">
              <w:t>a felfordított zsámolyokba tetszőleges módon lehet gólt szerezni. A kapukba úgy lehet gólt szerezni, hogy az akadályozó eszközöket vagy ki kell kerülni, vagy rá kell pattintani a labdákat.</w:t>
            </w:r>
          </w:p>
        </w:tc>
        <w:tc>
          <w:tcPr>
            <w:tcW w:w="3543" w:type="dxa"/>
          </w:tcPr>
          <w:p w:rsidR="00DD7BCE" w:rsidRDefault="00DD7BCE" w:rsidP="00DB2DBF">
            <w:pPr>
              <w:jc w:val="both"/>
              <w:rPr>
                <w:i/>
              </w:rPr>
            </w:pPr>
            <w:r w:rsidRPr="003435D1">
              <w:rPr>
                <w:i/>
              </w:rPr>
              <w:t xml:space="preserve">A pályán bójákból </w:t>
            </w:r>
            <w:r w:rsidR="0053065B">
              <w:rPr>
                <w:i/>
              </w:rPr>
              <w:t>akadályokat alakít</w:t>
            </w:r>
            <w:r w:rsidR="00D20030">
              <w:rPr>
                <w:i/>
              </w:rPr>
              <w:t xml:space="preserve">ottunk ki. A pálya szélére </w:t>
            </w:r>
            <w:r w:rsidRPr="003435D1">
              <w:rPr>
                <w:i/>
              </w:rPr>
              <w:t>szivacskézilabdákat, focilabdákat</w:t>
            </w:r>
            <w:r w:rsidR="00D20030">
              <w:rPr>
                <w:i/>
              </w:rPr>
              <w:t>,</w:t>
            </w:r>
            <w:r w:rsidRPr="003435D1">
              <w:rPr>
                <w:i/>
              </w:rPr>
              <w:t xml:space="preserve"> </w:t>
            </w:r>
            <w:proofErr w:type="spellStart"/>
            <w:r w:rsidRPr="003435D1">
              <w:rPr>
                <w:i/>
              </w:rPr>
              <w:t>floorba</w:t>
            </w:r>
            <w:r>
              <w:rPr>
                <w:i/>
              </w:rPr>
              <w:t>l</w:t>
            </w:r>
            <w:r w:rsidRPr="003435D1">
              <w:rPr>
                <w:i/>
              </w:rPr>
              <w:t>lütőket</w:t>
            </w:r>
            <w:proofErr w:type="spellEnd"/>
            <w:r w:rsidRPr="003435D1">
              <w:rPr>
                <w:i/>
              </w:rPr>
              <w:t xml:space="preserve"> és labdákat</w:t>
            </w:r>
            <w:r w:rsidR="00D20030">
              <w:rPr>
                <w:i/>
              </w:rPr>
              <w:t xml:space="preserve"> helyeztünk ki</w:t>
            </w:r>
            <w:r w:rsidRPr="003435D1">
              <w:rPr>
                <w:i/>
              </w:rPr>
              <w:t xml:space="preserve">. </w:t>
            </w:r>
            <w:r w:rsidR="00B30F8A">
              <w:rPr>
                <w:i/>
              </w:rPr>
              <w:t>A feladat közben választanotok kell egy eszközt, és labdavezetéssel valamelyik kapuba gólt kell szereznetek.</w:t>
            </w:r>
          </w:p>
          <w:p w:rsidR="00DD7BCE" w:rsidRDefault="00DD7BCE" w:rsidP="00DB2DBF">
            <w:pPr>
              <w:jc w:val="both"/>
              <w:rPr>
                <w:i/>
              </w:rPr>
            </w:pPr>
            <w:r w:rsidRPr="00672DB7">
              <w:rPr>
                <w:i/>
              </w:rPr>
              <w:t>BEMUTATÁS KÖZBENI MAGYARÁZAT</w:t>
            </w:r>
            <w:r>
              <w:rPr>
                <w:i/>
              </w:rPr>
              <w:t>:</w:t>
            </w:r>
          </w:p>
          <w:p w:rsidR="00DD7BCE" w:rsidRDefault="00B30F8A" w:rsidP="00DB2DBF">
            <w:pPr>
              <w:jc w:val="both"/>
              <w:rPr>
                <w:i/>
              </w:rPr>
            </w:pPr>
            <w:r>
              <w:rPr>
                <w:i/>
              </w:rPr>
              <w:t>Miközben vezetem a labdát az akadályok között, folyamatosan kerülgetem az akadályokat és valamelyik kapura vagy zsámolyra</w:t>
            </w:r>
            <w:r w:rsidR="00DD7BCE">
              <w:rPr>
                <w:i/>
              </w:rPr>
              <w:t xml:space="preserve"> </w:t>
            </w:r>
            <w:r>
              <w:rPr>
                <w:i/>
              </w:rPr>
              <w:t xml:space="preserve">gólt szerzek. </w:t>
            </w:r>
            <w:r w:rsidR="00DD7BCE" w:rsidRPr="003435D1">
              <w:rPr>
                <w:i/>
              </w:rPr>
              <w:t xml:space="preserve">Lehetőség szerint a kézilabdát kézzel a focilabdát lábbal a </w:t>
            </w:r>
            <w:proofErr w:type="spellStart"/>
            <w:r w:rsidR="00DD7BCE" w:rsidRPr="003435D1">
              <w:rPr>
                <w:i/>
              </w:rPr>
              <w:t>floorball</w:t>
            </w:r>
            <w:proofErr w:type="spellEnd"/>
            <w:r w:rsidR="00DD7BCE">
              <w:rPr>
                <w:i/>
              </w:rPr>
              <w:t>-</w:t>
            </w:r>
            <w:r w:rsidR="00DD7BCE" w:rsidRPr="003435D1">
              <w:rPr>
                <w:i/>
              </w:rPr>
              <w:t>labdát pedig ütővel terelgessétek</w:t>
            </w:r>
            <w:r w:rsidR="00DD7BCE">
              <w:rPr>
                <w:i/>
              </w:rPr>
              <w:t xml:space="preserve">! </w:t>
            </w:r>
            <w:r w:rsidR="00C76B73">
              <w:rPr>
                <w:i/>
              </w:rPr>
              <w:t>A gól után keressetek mindig másik célt</w:t>
            </w:r>
            <w:r w:rsidR="00DD7BCE" w:rsidRPr="00BD40D9">
              <w:rPr>
                <w:i/>
              </w:rPr>
              <w:t xml:space="preserve">. </w:t>
            </w:r>
            <w:r w:rsidR="00DD7BCE">
              <w:rPr>
                <w:i/>
              </w:rPr>
              <w:t>Kerüljétek az ütközést és egymás akadályozását a pályán!</w:t>
            </w:r>
          </w:p>
          <w:p w:rsidR="00DD7BCE" w:rsidRDefault="00DD7BCE" w:rsidP="00DB2DBF">
            <w:pPr>
              <w:jc w:val="both"/>
            </w:pPr>
            <w:r>
              <w:t xml:space="preserve">KÉRDÉS: </w:t>
            </w:r>
            <w:r w:rsidRPr="007E72A2">
              <w:rPr>
                <w:i/>
              </w:rPr>
              <w:t xml:space="preserve">Mire kell figyelnetek a játék közben? </w:t>
            </w:r>
          </w:p>
          <w:p w:rsidR="00DD7BCE" w:rsidRDefault="00DD7BCE" w:rsidP="00DB2DBF">
            <w:pPr>
              <w:jc w:val="both"/>
              <w:rPr>
                <w:i/>
              </w:rPr>
            </w:pPr>
            <w:r>
              <w:rPr>
                <w:i/>
              </w:rPr>
              <w:t>VÁRT VÁLASZOK:</w:t>
            </w:r>
          </w:p>
          <w:p w:rsidR="00DD7BCE" w:rsidRPr="00D37202" w:rsidRDefault="00DD7BCE" w:rsidP="00DB2DBF">
            <w:pPr>
              <w:pStyle w:val="Listaszerbekezds"/>
              <w:numPr>
                <w:ilvl w:val="0"/>
                <w:numId w:val="36"/>
              </w:numPr>
              <w:ind w:left="284" w:hanging="284"/>
              <w:jc w:val="both"/>
              <w:rPr>
                <w:i/>
              </w:rPr>
            </w:pPr>
            <w:r w:rsidRPr="00D37202">
              <w:rPr>
                <w:i/>
              </w:rPr>
              <w:t>Kerüljük el az ütközéseket</w:t>
            </w:r>
            <w:r w:rsidR="00713220">
              <w:rPr>
                <w:i/>
              </w:rPr>
              <w:t>!</w:t>
            </w:r>
          </w:p>
          <w:p w:rsidR="00DD7BCE" w:rsidRPr="00D37202" w:rsidRDefault="00DD7BCE" w:rsidP="00DB2DBF">
            <w:pPr>
              <w:pStyle w:val="Listaszerbekezds"/>
              <w:numPr>
                <w:ilvl w:val="0"/>
                <w:numId w:val="36"/>
              </w:numPr>
              <w:ind w:left="284" w:hanging="284"/>
              <w:jc w:val="both"/>
              <w:rPr>
                <w:i/>
              </w:rPr>
            </w:pPr>
            <w:r w:rsidRPr="00D37202">
              <w:rPr>
                <w:i/>
              </w:rPr>
              <w:t>Próbáljunk minél több gólt szerezni</w:t>
            </w:r>
            <w:r w:rsidR="00713220">
              <w:rPr>
                <w:i/>
              </w:rPr>
              <w:t>!</w:t>
            </w:r>
          </w:p>
          <w:p w:rsidR="00DD7BCE" w:rsidRPr="00D37202" w:rsidRDefault="00DD7BCE" w:rsidP="00DB2DBF">
            <w:pPr>
              <w:pStyle w:val="Listaszerbekezds"/>
              <w:numPr>
                <w:ilvl w:val="0"/>
                <w:numId w:val="36"/>
              </w:numPr>
              <w:ind w:left="284" w:hanging="284"/>
              <w:jc w:val="both"/>
              <w:rPr>
                <w:i/>
              </w:rPr>
            </w:pPr>
            <w:r w:rsidRPr="00D37202">
              <w:rPr>
                <w:i/>
              </w:rPr>
              <w:t>Próbáljuk ki az összes szert</w:t>
            </w:r>
            <w:r w:rsidR="00713220">
              <w:rPr>
                <w:i/>
              </w:rPr>
              <w:t>!</w:t>
            </w:r>
          </w:p>
        </w:tc>
        <w:tc>
          <w:tcPr>
            <w:tcW w:w="1701" w:type="dxa"/>
          </w:tcPr>
          <w:p w:rsidR="00D240A2" w:rsidRDefault="00DD7BCE" w:rsidP="00DB2DBF">
            <w:pPr>
              <w:rPr>
                <w:i/>
              </w:rPr>
            </w:pPr>
            <w:r>
              <w:rPr>
                <w:i/>
              </w:rPr>
              <w:t xml:space="preserve">Figyeljetek, hogy </w:t>
            </w:r>
            <w:r w:rsidR="002D5DCF">
              <w:rPr>
                <w:i/>
              </w:rPr>
              <w:t>maradjon mindig közel a labda hozzátok!</w:t>
            </w:r>
          </w:p>
          <w:p w:rsidR="00DD7BCE" w:rsidRDefault="00D240A2" w:rsidP="00DB2DBF">
            <w:pPr>
              <w:rPr>
                <w:i/>
              </w:rPr>
            </w:pPr>
            <w:r>
              <w:rPr>
                <w:i/>
              </w:rPr>
              <w:t>Azt az eszközt válaszd</w:t>
            </w:r>
            <w:r w:rsidR="00713220">
              <w:rPr>
                <w:i/>
              </w:rPr>
              <w:t>,</w:t>
            </w:r>
            <w:r>
              <w:rPr>
                <w:i/>
              </w:rPr>
              <w:t xml:space="preserve"> amivel még nem </w:t>
            </w:r>
            <w:r w:rsidR="00713220">
              <w:rPr>
                <w:i/>
              </w:rPr>
              <w:t>gyakoroltál</w:t>
            </w:r>
            <w:r w:rsidR="00DD7BCE">
              <w:rPr>
                <w:i/>
              </w:rPr>
              <w:t>!</w:t>
            </w:r>
          </w:p>
          <w:p w:rsidR="00EC7C73" w:rsidRPr="00C87EAA" w:rsidRDefault="00EC7C73" w:rsidP="00DB2DBF">
            <w:pPr>
              <w:rPr>
                <w:i/>
              </w:rPr>
            </w:pPr>
            <w:r>
              <w:rPr>
                <w:i/>
              </w:rPr>
              <w:t>Próbáljátok meg a különböző gólszerzési lehetőségeket!</w:t>
            </w:r>
          </w:p>
        </w:tc>
        <w:tc>
          <w:tcPr>
            <w:tcW w:w="1694" w:type="dxa"/>
          </w:tcPr>
          <w:p w:rsidR="00025EBD" w:rsidRDefault="006D3BDD" w:rsidP="00DB2DBF">
            <w:pPr>
              <w:rPr>
                <w:b/>
              </w:rPr>
            </w:pPr>
            <w:r>
              <w:rPr>
                <w:b/>
              </w:rPr>
              <w:t>6</w:t>
            </w:r>
            <w:r w:rsidR="00025EBD">
              <w:rPr>
                <w:b/>
              </w:rPr>
              <w:t xml:space="preserve"> db </w:t>
            </w:r>
            <w:r w:rsidR="00025EBD" w:rsidRPr="00025EBD">
              <w:t xml:space="preserve">összehajtható </w:t>
            </w:r>
            <w:r w:rsidR="005F53CC">
              <w:t xml:space="preserve">kis </w:t>
            </w:r>
            <w:r w:rsidR="00025EBD" w:rsidRPr="00025EBD">
              <w:t>kapu</w:t>
            </w:r>
            <w:r w:rsidR="00025EBD">
              <w:rPr>
                <w:b/>
              </w:rPr>
              <w:t xml:space="preserve"> </w:t>
            </w:r>
          </w:p>
          <w:p w:rsidR="00DD7BCE" w:rsidRDefault="00025EBD" w:rsidP="00DB2DBF">
            <w:r>
              <w:rPr>
                <w:b/>
              </w:rPr>
              <w:t>4</w:t>
            </w:r>
            <w:r w:rsidR="00DD7BCE" w:rsidRPr="001A0624">
              <w:rPr>
                <w:b/>
              </w:rPr>
              <w:t xml:space="preserve"> db</w:t>
            </w:r>
            <w:r w:rsidR="00DD7BCE">
              <w:t xml:space="preserve"> U9 szivacskézilabda;</w:t>
            </w:r>
          </w:p>
          <w:p w:rsidR="00DD7BCE" w:rsidRDefault="00DD7BCE" w:rsidP="00DB2DBF">
            <w:r w:rsidRPr="001A0624">
              <w:rPr>
                <w:b/>
              </w:rPr>
              <w:t>6</w:t>
            </w:r>
            <w:r>
              <w:rPr>
                <w:b/>
              </w:rPr>
              <w:t xml:space="preserve"> </w:t>
            </w:r>
            <w:r w:rsidRPr="001A0624">
              <w:rPr>
                <w:b/>
              </w:rPr>
              <w:t>db</w:t>
            </w:r>
            <w:r w:rsidR="00025EBD">
              <w:t xml:space="preserve"> </w:t>
            </w:r>
            <w:r w:rsidRPr="00C87EAA">
              <w:t>4-es focilabda</w:t>
            </w:r>
            <w:r>
              <w:t>;</w:t>
            </w:r>
          </w:p>
          <w:p w:rsidR="00DD7BCE" w:rsidRDefault="00DD7BCE" w:rsidP="00DB2DBF">
            <w:r w:rsidRPr="00505856">
              <w:rPr>
                <w:rFonts w:cstheme="minorHAnsi"/>
                <w:b/>
                <w:spacing w:val="2"/>
              </w:rPr>
              <w:t>6 db</w:t>
            </w:r>
            <w:r w:rsidRPr="00505856">
              <w:rPr>
                <w:rFonts w:cstheme="minorHAnsi"/>
                <w:spacing w:val="2"/>
              </w:rPr>
              <w:t xml:space="preserve"> </w:t>
            </w:r>
            <w:proofErr w:type="spellStart"/>
            <w:r w:rsidRPr="00505856">
              <w:rPr>
                <w:rFonts w:cstheme="minorHAnsi"/>
                <w:spacing w:val="2"/>
              </w:rPr>
              <w:t>floorballütő</w:t>
            </w:r>
            <w:proofErr w:type="spellEnd"/>
            <w:r w:rsidRPr="00505856">
              <w:rPr>
                <w:rFonts w:cstheme="minorHAnsi"/>
                <w:spacing w:val="2"/>
              </w:rPr>
              <w:t xml:space="preserve"> +</w:t>
            </w:r>
            <w:r w:rsidR="00B05419">
              <w:t xml:space="preserve"> </w:t>
            </w:r>
            <w:r>
              <w:t>labda;</w:t>
            </w:r>
          </w:p>
          <w:p w:rsidR="00DD7BCE" w:rsidRDefault="006D3BDD" w:rsidP="00DB2DBF">
            <w:pPr>
              <w:rPr>
                <w:rFonts w:ascii="Calibri" w:hAnsi="Calibri" w:cs="Calibri"/>
              </w:rPr>
            </w:pPr>
            <w:r w:rsidRPr="00204A3D">
              <w:rPr>
                <w:rFonts w:ascii="Calibri" w:hAnsi="Calibri" w:cs="Calibri"/>
                <w:b/>
              </w:rPr>
              <w:t>8 db</w:t>
            </w:r>
            <w:r w:rsidR="00280013">
              <w:rPr>
                <w:rFonts w:ascii="Calibri" w:hAnsi="Calibri" w:cs="Calibri"/>
              </w:rPr>
              <w:t xml:space="preserve"> 30</w:t>
            </w:r>
            <w:r>
              <w:rPr>
                <w:rFonts w:ascii="Calibri" w:hAnsi="Calibri" w:cs="Calibri"/>
              </w:rPr>
              <w:t xml:space="preserve"> cm (kék) bója</w:t>
            </w:r>
            <w:r w:rsidR="00DD7BCE">
              <w:rPr>
                <w:rFonts w:ascii="Calibri" w:hAnsi="Calibri" w:cs="Calibri"/>
              </w:rPr>
              <w:t>;</w:t>
            </w:r>
          </w:p>
          <w:p w:rsidR="00DD7BCE" w:rsidRDefault="00025EBD" w:rsidP="00DB2DBF">
            <w:r>
              <w:rPr>
                <w:rFonts w:ascii="Calibri" w:hAnsi="Calibri" w:cs="Calibri"/>
                <w:b/>
              </w:rPr>
              <w:t>6</w:t>
            </w:r>
            <w:r w:rsidR="00DD7BCE" w:rsidRPr="001A0624">
              <w:rPr>
                <w:rFonts w:ascii="Calibri" w:hAnsi="Calibri" w:cs="Calibri"/>
                <w:b/>
              </w:rPr>
              <w:t xml:space="preserve"> db</w:t>
            </w:r>
            <w:r w:rsidR="005F53CC">
              <w:rPr>
                <w:rFonts w:ascii="Calibri" w:hAnsi="Calibri" w:cs="Calibri"/>
              </w:rPr>
              <w:t xml:space="preserve"> zsámoly</w:t>
            </w:r>
            <w:r w:rsidR="00F04E4D">
              <w:rPr>
                <w:rFonts w:ascii="Calibri" w:hAnsi="Calibri" w:cs="Calibri"/>
              </w:rPr>
              <w:t xml:space="preserve"> (ebből 3 db a szerek tárolásához)</w:t>
            </w:r>
          </w:p>
        </w:tc>
      </w:tr>
      <w:tr w:rsidR="00DD7BCE" w:rsidTr="00DB2DBF">
        <w:tc>
          <w:tcPr>
            <w:tcW w:w="10194" w:type="dxa"/>
            <w:gridSpan w:val="4"/>
            <w:shd w:val="clear" w:color="auto" w:fill="auto"/>
          </w:tcPr>
          <w:p w:rsidR="00DD7BCE" w:rsidRDefault="00326CF9" w:rsidP="00DB2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61942F" wp14:editId="587EA145">
                  <wp:extent cx="2061713" cy="2770811"/>
                  <wp:effectExtent l="0" t="0" r="0" b="0"/>
                  <wp:docPr id="56" name="Kép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1618" cy="28110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BCE" w:rsidRDefault="00DD7BCE" w:rsidP="00DD7BCE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44"/>
        <w:gridCol w:w="2947"/>
        <w:gridCol w:w="2126"/>
        <w:gridCol w:w="1977"/>
      </w:tblGrid>
      <w:tr w:rsidR="00DD7BCE" w:rsidTr="00DB2DBF">
        <w:trPr>
          <w:trHeight w:val="235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:rsidR="00DD7BCE" w:rsidRDefault="00DD7BCE" w:rsidP="00DB2DBF">
            <w:pPr>
              <w:jc w:val="center"/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0FE6E42A" wp14:editId="27CBDD9A">
                      <wp:simplePos x="0" y="0"/>
                      <wp:positionH relativeFrom="column">
                        <wp:posOffset>6161537</wp:posOffset>
                      </wp:positionH>
                      <wp:positionV relativeFrom="paragraph">
                        <wp:posOffset>48847</wp:posOffset>
                      </wp:positionV>
                      <wp:extent cx="179705" cy="179705"/>
                      <wp:effectExtent l="0" t="0" r="10795" b="10795"/>
                      <wp:wrapNone/>
                      <wp:docPr id="20" name="Csoportba foglalás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79705" cy="179705"/>
                              </a:xfrm>
                            </wpg:grpSpPr>
                            <wps:wsp>
                              <wps:cNvPr id="25" name="Ellipszis 25"/>
                              <wps:cNvSpPr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Szövegdoboz 26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10B83" w:rsidRPr="000C477B" w:rsidRDefault="00010B83" w:rsidP="00DD7B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FE6E42A" id="Csoportba foglalás 20" o:spid="_x0000_s1036" style="position:absolute;left:0;text-align:left;margin-left:485.15pt;margin-top:3.85pt;width:14.15pt;height:14.15pt;z-index:251688960" coordsize="179705,1797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">
                      <v:oval id="Ellipszis 25" o:spid="_x0000_s1037" style="position:absolute;width:179705;height:1797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" fillcolor="#ffc000 [3207]" strokecolor="#7f5f00 [1607]" strokeweight="1pt">
                        <v:stroke joinstyle="miter"/>
                      </v:oval>
                      <v:shape id="Szövegdoboz 26" o:spid="_x0000_s1038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" filled="f" stroked="f" strokeweight=".5pt">
                        <v:textbox inset="0,0,0,0">
                          <w:txbxContent>
                            <w:p w:rsidR="00010B83" w:rsidRPr="000C477B" w:rsidRDefault="00010B83" w:rsidP="00DD7BC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87B36">
              <w:rPr>
                <w:b/>
                <w:sz w:val="24"/>
              </w:rPr>
              <w:t>Futó – u</w:t>
            </w:r>
            <w:r>
              <w:rPr>
                <w:b/>
                <w:sz w:val="24"/>
              </w:rPr>
              <w:t>gróiskola</w:t>
            </w:r>
          </w:p>
          <w:p w:rsidR="00DD7BCE" w:rsidRPr="004967F5" w:rsidRDefault="00DD7BCE" w:rsidP="00DB2DBF">
            <w:r w:rsidRPr="004967F5">
              <w:t>Tanulási cél:</w:t>
            </w:r>
          </w:p>
          <w:p w:rsidR="00DD7BCE" w:rsidRDefault="00DD7BCE" w:rsidP="00DB2DBF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helyváltoztató </w:t>
            </w:r>
            <w:r w:rsidRPr="004967F5">
              <w:t>mozgáskészségek gyakorlása</w:t>
            </w:r>
            <w:r>
              <w:t xml:space="preserve"> (</w:t>
            </w:r>
            <w:r w:rsidR="00A46DA0">
              <w:t xml:space="preserve">futások, </w:t>
            </w:r>
            <w:r>
              <w:t>ugrások)</w:t>
            </w:r>
          </w:p>
          <w:p w:rsidR="00DD7BCE" w:rsidRDefault="00A46DA0" w:rsidP="00DB2DBF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 xml:space="preserve">a futásokhoz és </w:t>
            </w:r>
            <w:r w:rsidR="00DD7BCE">
              <w:t xml:space="preserve">ugrásokhoz kapcsolódó saját test és energiabefektetés </w:t>
            </w:r>
            <w:r w:rsidR="00D81A62">
              <w:t>tudatosítása</w:t>
            </w:r>
          </w:p>
        </w:tc>
      </w:tr>
      <w:tr w:rsidR="00DD7BCE" w:rsidTr="00E76F84">
        <w:trPr>
          <w:trHeight w:val="441"/>
        </w:trPr>
        <w:tc>
          <w:tcPr>
            <w:tcW w:w="3144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2947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2126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977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DD7BCE" w:rsidTr="00E76F84">
        <w:trPr>
          <w:trHeight w:val="4166"/>
        </w:trPr>
        <w:tc>
          <w:tcPr>
            <w:tcW w:w="3144" w:type="dxa"/>
          </w:tcPr>
          <w:p w:rsidR="00DD7BCE" w:rsidRDefault="00DD7BCE" w:rsidP="00DB2DBF">
            <w:pPr>
              <w:jc w:val="both"/>
            </w:pPr>
            <w:r>
              <w:t xml:space="preserve">Az állomáson koordinációs </w:t>
            </w:r>
            <w:r w:rsidR="00D81A62">
              <w:t>eszközök</w:t>
            </w:r>
            <w:r>
              <w:t xml:space="preserve"> és mozgásfejlesztő táska </w:t>
            </w:r>
            <w:r w:rsidR="00F04E4D">
              <w:t>eszközei</w:t>
            </w:r>
            <w:r w:rsidR="00EA35D4">
              <w:t xml:space="preserve"> (például egyensúlyozó padok, felállítható karikák)</w:t>
            </w:r>
            <w:r w:rsidR="00F04E4D">
              <w:t xml:space="preserve"> </w:t>
            </w:r>
            <w:r>
              <w:t xml:space="preserve">segítségével akadálypályát építünk. Cél, hogy a tanulók maguk válasszák ki, hogy milyen </w:t>
            </w:r>
            <w:r w:rsidR="00A46DA0">
              <w:t>futó</w:t>
            </w:r>
            <w:r w:rsidR="00713220">
              <w:t>-</w:t>
            </w:r>
            <w:r w:rsidR="00A46DA0">
              <w:t xml:space="preserve"> és </w:t>
            </w:r>
            <w:r>
              <w:t>ugrófeladattal teljesítik az akadályokat.</w:t>
            </w:r>
          </w:p>
          <w:p w:rsidR="00DD7BCE" w:rsidRDefault="00FC5E9C" w:rsidP="00DB2DBF">
            <w:pPr>
              <w:jc w:val="both"/>
            </w:pPr>
            <w:r>
              <w:t>A feladatvégrehajtás közben a tanulók</w:t>
            </w:r>
            <w:r w:rsidR="00DD7BCE">
              <w:t xml:space="preserve"> folyamatos mozgás</w:t>
            </w:r>
            <w:r w:rsidR="00A84A78">
              <w:t>sal haladjanak az akadálypályán úgy, hogy körönként változtatnak a végrehajtás módján.</w:t>
            </w:r>
            <w:r w:rsidR="00DD7BCE">
              <w:t xml:space="preserve"> A következő tanuló akkor induljon, amikor az előtte lévő elérte a koordinációs létrát.</w:t>
            </w:r>
          </w:p>
          <w:p w:rsidR="0004188C" w:rsidRDefault="0004188C" w:rsidP="00DB2DBF">
            <w:pPr>
              <w:jc w:val="both"/>
            </w:pPr>
          </w:p>
          <w:p w:rsidR="00E7216A" w:rsidRDefault="00E7216A" w:rsidP="00DB2DBF">
            <w:pPr>
              <w:jc w:val="both"/>
            </w:pPr>
          </w:p>
        </w:tc>
        <w:tc>
          <w:tcPr>
            <w:tcW w:w="2947" w:type="dxa"/>
          </w:tcPr>
          <w:p w:rsidR="00DD7BCE" w:rsidRPr="00672DB7" w:rsidRDefault="00DD7BCE" w:rsidP="00DB2DBF">
            <w:pPr>
              <w:jc w:val="both"/>
              <w:rPr>
                <w:i/>
              </w:rPr>
            </w:pPr>
            <w:r w:rsidRPr="00672DB7">
              <w:rPr>
                <w:i/>
              </w:rPr>
              <w:t>Az állomáson egy akadálypályát láthattok</w:t>
            </w:r>
            <w:r w:rsidR="00E76F84">
              <w:rPr>
                <w:i/>
              </w:rPr>
              <w:t>, ahol futó- és ugróiskolafeladatokat kell majd végrehajtanotok</w:t>
            </w:r>
            <w:r w:rsidRPr="00672DB7">
              <w:rPr>
                <w:i/>
              </w:rPr>
              <w:t>.</w:t>
            </w:r>
          </w:p>
          <w:p w:rsidR="00DD7BCE" w:rsidRDefault="00DD7BCE" w:rsidP="00DB2DBF">
            <w:pPr>
              <w:jc w:val="both"/>
              <w:rPr>
                <w:i/>
              </w:rPr>
            </w:pPr>
            <w:r w:rsidRPr="004B0CD3">
              <w:t>BEMUTAT</w:t>
            </w:r>
            <w:r w:rsidR="00E76F84">
              <w:t>TAT</w:t>
            </w:r>
            <w:r w:rsidRPr="004B0CD3">
              <w:t>ÁS KÖZBENI MAGYARÁZAT:</w:t>
            </w:r>
          </w:p>
          <w:p w:rsidR="00DD7BCE" w:rsidRDefault="006E59B8" w:rsidP="00DB2DBF">
            <w:pPr>
              <w:jc w:val="both"/>
              <w:rPr>
                <w:i/>
              </w:rPr>
            </w:pPr>
            <w:r>
              <w:rPr>
                <w:i/>
              </w:rPr>
              <w:t>Ti választhatjátok meg, hogy milyen futó- vagy ugrófeladatot végeztek a pályán</w:t>
            </w:r>
            <w:r w:rsidR="00E76F84">
              <w:rPr>
                <w:i/>
              </w:rPr>
              <w:t>.</w:t>
            </w:r>
            <w:r>
              <w:rPr>
                <w:i/>
              </w:rPr>
              <w:t xml:space="preserve"> Minden körben új feladatokat találjatok ki!</w:t>
            </w:r>
            <w:r w:rsidR="00DD7BCE">
              <w:rPr>
                <w:i/>
              </w:rPr>
              <w:t xml:space="preserve"> </w:t>
            </w:r>
            <w:r w:rsidR="00683A9E">
              <w:rPr>
                <w:i/>
              </w:rPr>
              <w:t>Akkor indulhatsz, h</w:t>
            </w:r>
            <w:r w:rsidR="00584CEB">
              <w:rPr>
                <w:i/>
              </w:rPr>
              <w:t xml:space="preserve">a az </w:t>
            </w:r>
            <w:proofErr w:type="spellStart"/>
            <w:r w:rsidR="00584CEB">
              <w:rPr>
                <w:i/>
              </w:rPr>
              <w:t>előtted</w:t>
            </w:r>
            <w:proofErr w:type="spellEnd"/>
            <w:r w:rsidR="00584CEB">
              <w:rPr>
                <w:i/>
              </w:rPr>
              <w:t xml:space="preserve"> lévő </w:t>
            </w:r>
            <w:r w:rsidR="00683A9E">
              <w:rPr>
                <w:i/>
              </w:rPr>
              <w:t xml:space="preserve">társad </w:t>
            </w:r>
            <w:r w:rsidR="00584CEB">
              <w:rPr>
                <w:i/>
              </w:rPr>
              <w:t xml:space="preserve">elérte a koordinációs létrát. </w:t>
            </w:r>
          </w:p>
          <w:p w:rsidR="00DD7BCE" w:rsidRDefault="00DD7BCE" w:rsidP="00DB2DBF">
            <w:pPr>
              <w:jc w:val="both"/>
              <w:rPr>
                <w:i/>
              </w:rPr>
            </w:pPr>
            <w:r w:rsidRPr="007E72A2">
              <w:t>KÉRDÉSEK:</w:t>
            </w:r>
            <w:r>
              <w:rPr>
                <w:i/>
              </w:rPr>
              <w:t xml:space="preserve"> Milyen </w:t>
            </w:r>
            <w:r w:rsidR="00584CEB">
              <w:rPr>
                <w:i/>
              </w:rPr>
              <w:t>futó-</w:t>
            </w:r>
            <w:r w:rsidR="00713220">
              <w:rPr>
                <w:i/>
              </w:rPr>
              <w:t xml:space="preserve">, illetve </w:t>
            </w:r>
            <w:r>
              <w:rPr>
                <w:i/>
              </w:rPr>
              <w:t>ugrófeladatokat tudtok végrehajtani a koordinációs létrában?</w:t>
            </w:r>
          </w:p>
          <w:p w:rsidR="00A46DA0" w:rsidRPr="00A46DA0" w:rsidRDefault="00A46DA0" w:rsidP="00DB2DBF">
            <w:pPr>
              <w:jc w:val="both"/>
            </w:pPr>
            <w:r>
              <w:t>VÁRT VÁLASZOK:</w:t>
            </w:r>
          </w:p>
          <w:p w:rsidR="00DD7BCE" w:rsidRDefault="00F04E4D" w:rsidP="00DB2DBF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Egylábon.</w:t>
            </w:r>
          </w:p>
          <w:p w:rsidR="00A46DA0" w:rsidRDefault="00F04E4D" w:rsidP="00DB2DBF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 xml:space="preserve">Páros </w:t>
            </w:r>
            <w:r w:rsidR="00DD7BCE">
              <w:rPr>
                <w:i/>
              </w:rPr>
              <w:t>lábon</w:t>
            </w:r>
            <w:r>
              <w:rPr>
                <w:i/>
              </w:rPr>
              <w:t>.</w:t>
            </w:r>
          </w:p>
          <w:p w:rsidR="00DD7BCE" w:rsidRDefault="00F04E4D" w:rsidP="00DB2DBF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O</w:t>
            </w:r>
            <w:r w:rsidR="00A46DA0">
              <w:rPr>
                <w:i/>
              </w:rPr>
              <w:t>ldalazva</w:t>
            </w:r>
            <w:r>
              <w:rPr>
                <w:i/>
              </w:rPr>
              <w:t>.</w:t>
            </w:r>
          </w:p>
          <w:p w:rsidR="00DD7BCE" w:rsidRPr="00672DB7" w:rsidRDefault="00F04E4D" w:rsidP="00DB2DBF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E</w:t>
            </w:r>
            <w:r w:rsidR="00DD7BCE">
              <w:rPr>
                <w:i/>
              </w:rPr>
              <w:t>lőre, hátra.</w:t>
            </w:r>
          </w:p>
        </w:tc>
        <w:tc>
          <w:tcPr>
            <w:tcW w:w="2126" w:type="dxa"/>
          </w:tcPr>
          <w:p w:rsidR="00DD7BCE" w:rsidRDefault="002F3843" w:rsidP="00DB2DBF">
            <w:pPr>
              <w:jc w:val="both"/>
              <w:rPr>
                <w:i/>
              </w:rPr>
            </w:pPr>
            <w:r>
              <w:rPr>
                <w:i/>
              </w:rPr>
              <w:t>Lendíts a karoddal szökdelés közben</w:t>
            </w:r>
            <w:r w:rsidR="00DD7BCE">
              <w:rPr>
                <w:i/>
              </w:rPr>
              <w:t>!</w:t>
            </w:r>
          </w:p>
          <w:p w:rsidR="009B2E4F" w:rsidRDefault="009B2E4F" w:rsidP="00DB2DBF">
            <w:pPr>
              <w:jc w:val="both"/>
              <w:rPr>
                <w:i/>
              </w:rPr>
            </w:pPr>
            <w:r>
              <w:rPr>
                <w:i/>
              </w:rPr>
              <w:t>Szökdelés közben úgy pattogjatok, mint egy gumilabda!</w:t>
            </w:r>
          </w:p>
          <w:p w:rsidR="00DD7BCE" w:rsidRPr="00DF7932" w:rsidRDefault="00DD7BCE" w:rsidP="00DB2DBF">
            <w:pPr>
              <w:jc w:val="both"/>
              <w:rPr>
                <w:i/>
              </w:rPr>
            </w:pPr>
            <w:r>
              <w:rPr>
                <w:i/>
              </w:rPr>
              <w:t>Képzeljétek el előre, hogyan fogjátok teljesíteni a pályát!</w:t>
            </w:r>
          </w:p>
        </w:tc>
        <w:tc>
          <w:tcPr>
            <w:tcW w:w="1977" w:type="dxa"/>
          </w:tcPr>
          <w:p w:rsidR="00DD7BCE" w:rsidRDefault="00DD7BCE" w:rsidP="00DB2DBF">
            <w:pPr>
              <w:jc w:val="both"/>
            </w:pPr>
            <w:r w:rsidRPr="00292F01">
              <w:rPr>
                <w:b/>
              </w:rPr>
              <w:t>1 db</w:t>
            </w:r>
            <w:r>
              <w:t xml:space="preserve"> mozgásfejlesztő táska;</w:t>
            </w:r>
          </w:p>
          <w:p w:rsidR="00DD7BCE" w:rsidRDefault="00DD7BCE" w:rsidP="00DB2DBF">
            <w:pPr>
              <w:jc w:val="both"/>
            </w:pPr>
            <w:r w:rsidRPr="00292F01">
              <w:rPr>
                <w:b/>
              </w:rPr>
              <w:t>3 db</w:t>
            </w:r>
            <w:r>
              <w:t xml:space="preserve"> </w:t>
            </w:r>
            <w:r w:rsidRPr="00695201">
              <w:t xml:space="preserve">műanyag </w:t>
            </w:r>
            <w:r w:rsidR="005F53CC">
              <w:t>mini</w:t>
            </w:r>
            <w:r w:rsidRPr="00695201">
              <w:t>gát</w:t>
            </w:r>
            <w:r w:rsidR="00AE6054">
              <w:t>,</w:t>
            </w:r>
            <w:r w:rsidRPr="00695201">
              <w:t xml:space="preserve"> 15-17 cm</w:t>
            </w:r>
            <w:r>
              <w:t>;</w:t>
            </w:r>
          </w:p>
          <w:p w:rsidR="00DD7BCE" w:rsidRDefault="00DD7BCE" w:rsidP="00DB2DBF">
            <w:pPr>
              <w:jc w:val="both"/>
            </w:pPr>
            <w:r w:rsidRPr="00695201">
              <w:rPr>
                <w:b/>
              </w:rPr>
              <w:t>1 db</w:t>
            </w:r>
            <w:r>
              <w:t xml:space="preserve"> </w:t>
            </w:r>
            <w:r w:rsidRPr="00695201">
              <w:t>koordinációs létra</w:t>
            </w:r>
            <w:r>
              <w:t>;</w:t>
            </w:r>
          </w:p>
          <w:p w:rsidR="00DD7BCE" w:rsidRDefault="00DD7BCE" w:rsidP="00DB2DBF">
            <w:pPr>
              <w:jc w:val="both"/>
            </w:pPr>
            <w:r w:rsidRPr="00292F01">
              <w:rPr>
                <w:b/>
              </w:rPr>
              <w:t>6 db</w:t>
            </w:r>
            <w:r>
              <w:t xml:space="preserve"> koordinációs karika</w:t>
            </w:r>
          </w:p>
        </w:tc>
      </w:tr>
      <w:tr w:rsidR="00DD7BCE" w:rsidTr="00DB2DBF">
        <w:tc>
          <w:tcPr>
            <w:tcW w:w="10194" w:type="dxa"/>
            <w:gridSpan w:val="4"/>
          </w:tcPr>
          <w:p w:rsidR="00DD7BCE" w:rsidRDefault="00326CF9" w:rsidP="003A0156">
            <w:pPr>
              <w:tabs>
                <w:tab w:val="left" w:pos="564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91B39D1" wp14:editId="440BA000">
                  <wp:extent cx="3922757" cy="3657600"/>
                  <wp:effectExtent l="0" t="0" r="1905" b="0"/>
                  <wp:docPr id="58" name="Kép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170" cy="3689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BCE" w:rsidRDefault="00DD7BCE" w:rsidP="00DD7BCE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3685"/>
        <w:gridCol w:w="1701"/>
        <w:gridCol w:w="1552"/>
      </w:tblGrid>
      <w:tr w:rsidR="00DD7BCE" w:rsidTr="00DB2DBF">
        <w:trPr>
          <w:trHeight w:val="266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:rsidR="00DD7BCE" w:rsidRDefault="00DD7BCE" w:rsidP="00DB2DBF">
            <w:pPr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38F8A6AD" wp14:editId="361EFAC3">
                      <wp:simplePos x="0" y="0"/>
                      <wp:positionH relativeFrom="column">
                        <wp:posOffset>6170164</wp:posOffset>
                      </wp:positionH>
                      <wp:positionV relativeFrom="paragraph">
                        <wp:posOffset>57474</wp:posOffset>
                      </wp:positionV>
                      <wp:extent cx="179705" cy="179705"/>
                      <wp:effectExtent l="0" t="0" r="10795" b="10795"/>
                      <wp:wrapNone/>
                      <wp:docPr id="46" name="Csoportba foglalás 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47" name="Ellipszis 47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8" name="Szövegdoboz 48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10B83" w:rsidRPr="000C477B" w:rsidRDefault="00010B83" w:rsidP="00DD7BCE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8F8A6AD" id="Csoportba foglalás 46" o:spid="_x0000_s1039" style="position:absolute;left:0;text-align:left;margin-left:485.85pt;margin-top:4.55pt;width:14.15pt;height:14.15pt;z-index:251691008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">
                      <v:oval id="Ellipszis 47" o:spid="_x0000_s1040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48" o:spid="_x0000_s1041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" filled="f" stroked="f" strokeweight=".5pt">
                        <v:textbox inset="0,0,0,0">
                          <w:txbxContent>
                            <w:p w:rsidR="00010B83" w:rsidRPr="000C477B" w:rsidRDefault="00010B83" w:rsidP="00DD7BC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33EE">
              <w:rPr>
                <w:b/>
                <w:sz w:val="24"/>
              </w:rPr>
              <w:t>Dobások</w:t>
            </w:r>
          </w:p>
          <w:p w:rsidR="00DD7BCE" w:rsidRDefault="00DD7BCE" w:rsidP="00DB2DBF">
            <w:r>
              <w:t>Tanulási cél:</w:t>
            </w:r>
          </w:p>
          <w:p w:rsidR="00DD7BCE" w:rsidRDefault="00DD7BCE" w:rsidP="00DB2DBF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manipulatív </w:t>
            </w:r>
            <w:r w:rsidRPr="004967F5">
              <w:t>mozgáskészségek gyakorlása</w:t>
            </w:r>
            <w:r w:rsidR="00C333EE">
              <w:t xml:space="preserve"> (dobások</w:t>
            </w:r>
            <w:r>
              <w:t>)</w:t>
            </w:r>
          </w:p>
          <w:p w:rsidR="00DD7BCE" w:rsidRDefault="0045476F" w:rsidP="00DB2DBF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a dobásokhoz</w:t>
            </w:r>
            <w:r w:rsidR="00DD7BCE">
              <w:t xml:space="preserve"> kapcsolódó saját test és energiabefektetés </w:t>
            </w:r>
            <w:r w:rsidR="0032554A">
              <w:t>tudatosítása</w:t>
            </w:r>
          </w:p>
        </w:tc>
      </w:tr>
      <w:tr w:rsidR="00DD7BCE" w:rsidTr="00DB2DBF">
        <w:trPr>
          <w:trHeight w:val="499"/>
        </w:trPr>
        <w:tc>
          <w:tcPr>
            <w:tcW w:w="3256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685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701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552" w:type="dxa"/>
            <w:shd w:val="clear" w:color="auto" w:fill="B4C6E7" w:themeFill="accent5" w:themeFillTint="66"/>
            <w:vAlign w:val="center"/>
          </w:tcPr>
          <w:p w:rsidR="00DD7BCE" w:rsidRPr="00505856" w:rsidRDefault="00DD7BCE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DD7BCE" w:rsidTr="00DB2DBF">
        <w:trPr>
          <w:trHeight w:val="4720"/>
        </w:trPr>
        <w:tc>
          <w:tcPr>
            <w:tcW w:w="3256" w:type="dxa"/>
          </w:tcPr>
          <w:p w:rsidR="00DD7BCE" w:rsidRDefault="00DD7BCE" w:rsidP="00DB2DBF">
            <w:pPr>
              <w:jc w:val="both"/>
            </w:pPr>
            <w:r>
              <w:t>A pálya</w:t>
            </w:r>
            <w:r w:rsidR="00DB1B8A">
              <w:t xml:space="preserve"> négy sa</w:t>
            </w:r>
            <w:r w:rsidR="00A30087">
              <w:t xml:space="preserve">rkában négy aktív falat </w:t>
            </w:r>
            <w:r w:rsidR="00AE6054">
              <w:t xml:space="preserve">(dobófalat) </w:t>
            </w:r>
            <w:r w:rsidR="00A30087">
              <w:t>állít</w:t>
            </w:r>
            <w:r w:rsidR="00DB1B8A">
              <w:t xml:space="preserve">unk fel. </w:t>
            </w:r>
            <w:r>
              <w:t xml:space="preserve">Cél, hogy a tanulók </w:t>
            </w:r>
            <w:r w:rsidR="006A298E">
              <w:t>a dobófalra</w:t>
            </w:r>
            <w:r>
              <w:t xml:space="preserve"> dobásokat vége</w:t>
            </w:r>
            <w:r w:rsidR="006A298E">
              <w:t>z</w:t>
            </w:r>
            <w:r>
              <w:t>z</w:t>
            </w:r>
            <w:r w:rsidR="006A298E">
              <w:t>e</w:t>
            </w:r>
            <w:r>
              <w:t>nek, többf</w:t>
            </w:r>
            <w:r w:rsidR="00EB2565">
              <w:t xml:space="preserve">éle labdával (különböző </w:t>
            </w:r>
            <w:r w:rsidR="00AE6054">
              <w:t>szivacskézilabdák</w:t>
            </w:r>
            <w:r>
              <w:t xml:space="preserve">). A tanulók választják ki, </w:t>
            </w:r>
            <w:r w:rsidR="00177604">
              <w:t xml:space="preserve">hogy </w:t>
            </w:r>
            <w:r>
              <w:t xml:space="preserve">melyik eszközzel próbálják eltalálni a célt. </w:t>
            </w:r>
          </w:p>
          <w:p w:rsidR="00DD7BCE" w:rsidRDefault="00DD7BCE" w:rsidP="00DB2DBF">
            <w:pPr>
              <w:jc w:val="both"/>
            </w:pPr>
            <w:r>
              <w:t xml:space="preserve">Megkötések: </w:t>
            </w:r>
            <w:r w:rsidR="00DB1B8A">
              <w:t>minden dobás után másik célt kell keresni.</w:t>
            </w:r>
            <w:r>
              <w:t xml:space="preserve"> Lehetőség szerint minden szert próbáljanak ki.</w:t>
            </w:r>
          </w:p>
        </w:tc>
        <w:tc>
          <w:tcPr>
            <w:tcW w:w="3685" w:type="dxa"/>
          </w:tcPr>
          <w:p w:rsidR="007E1AA4" w:rsidRDefault="007E1AA4" w:rsidP="00DB2DBF">
            <w:pPr>
              <w:jc w:val="both"/>
              <w:rPr>
                <w:i/>
              </w:rPr>
            </w:pPr>
            <w:r w:rsidRPr="007E1AA4">
              <w:rPr>
                <w:i/>
              </w:rPr>
              <w:t>A pálya négy sarkában</w:t>
            </w:r>
            <w:r w:rsidR="002F3801">
              <w:rPr>
                <w:i/>
              </w:rPr>
              <w:t xml:space="preserve"> négy aktív falat </w:t>
            </w:r>
            <w:r w:rsidRPr="007E1AA4">
              <w:rPr>
                <w:i/>
              </w:rPr>
              <w:t>l</w:t>
            </w:r>
            <w:r w:rsidR="002F3801">
              <w:rPr>
                <w:i/>
              </w:rPr>
              <w:t>áthattok</w:t>
            </w:r>
            <w:r w:rsidRPr="007E1AA4">
              <w:rPr>
                <w:i/>
              </w:rPr>
              <w:t xml:space="preserve">. </w:t>
            </w:r>
          </w:p>
          <w:p w:rsidR="00DD7BCE" w:rsidRDefault="00DD7BCE" w:rsidP="00DB2DBF">
            <w:pPr>
              <w:jc w:val="both"/>
            </w:pPr>
            <w:r w:rsidRPr="005713BC">
              <w:t>BEMUTATÁS KÖZBENI MAGYARÁZAT:</w:t>
            </w:r>
          </w:p>
          <w:p w:rsidR="00DD7BCE" w:rsidRDefault="00F962AE" w:rsidP="00DB2DBF">
            <w:pPr>
              <w:jc w:val="both"/>
              <w:rPr>
                <w:i/>
              </w:rPr>
            </w:pPr>
            <w:r>
              <w:rPr>
                <w:i/>
              </w:rPr>
              <w:t xml:space="preserve">Minden dobófalnál álljatok fel 3-4-en. </w:t>
            </w:r>
            <w:r w:rsidR="00DD7BCE" w:rsidRPr="00494C80">
              <w:rPr>
                <w:i/>
              </w:rPr>
              <w:t xml:space="preserve">A feladatotok az lesz, hogy </w:t>
            </w:r>
            <w:r w:rsidR="0032554A">
              <w:rPr>
                <w:i/>
              </w:rPr>
              <w:t>vegyétek fel a</w:t>
            </w:r>
            <w:r w:rsidR="00DD7BCE" w:rsidRPr="00494C80">
              <w:rPr>
                <w:i/>
              </w:rPr>
              <w:t xml:space="preserve"> labdát</w:t>
            </w:r>
            <w:r w:rsidR="00AE6054">
              <w:rPr>
                <w:i/>
              </w:rPr>
              <w:t>,</w:t>
            </w:r>
            <w:r w:rsidR="00DD7BCE" w:rsidRPr="00494C80">
              <w:rPr>
                <w:i/>
              </w:rPr>
              <w:t xml:space="preserve"> </w:t>
            </w:r>
            <w:r>
              <w:rPr>
                <w:i/>
              </w:rPr>
              <w:t>és az</w:t>
            </w:r>
            <w:r w:rsidR="00DD7BCE" w:rsidRPr="00494C80">
              <w:rPr>
                <w:i/>
              </w:rPr>
              <w:t xml:space="preserve"> általatok választott helyről </w:t>
            </w:r>
            <w:r>
              <w:rPr>
                <w:i/>
              </w:rPr>
              <w:t>dobjátok rá a labdát a dobófalra</w:t>
            </w:r>
            <w:r w:rsidR="00B12030">
              <w:rPr>
                <w:i/>
              </w:rPr>
              <w:t xml:space="preserve">. </w:t>
            </w:r>
            <w:r w:rsidR="00DD7BCE" w:rsidRPr="00494C80">
              <w:rPr>
                <w:i/>
              </w:rPr>
              <w:t xml:space="preserve">Amikor </w:t>
            </w:r>
            <w:r>
              <w:rPr>
                <w:i/>
              </w:rPr>
              <w:t>eldobtátok a labdát fussatok át egy másik dobófalnál lévő oszlop végére. Az oszlopban következő tanulónak pedig az</w:t>
            </w:r>
            <w:r w:rsidR="00AE6054">
              <w:rPr>
                <w:i/>
              </w:rPr>
              <w:t xml:space="preserve"> </w:t>
            </w:r>
            <w:r>
              <w:rPr>
                <w:i/>
              </w:rPr>
              <w:t>a feladata, hogy elkapja a dobófalról visszapattanó labdát</w:t>
            </w:r>
            <w:r w:rsidR="00AE6054">
              <w:rPr>
                <w:i/>
              </w:rPr>
              <w:t>,</w:t>
            </w:r>
            <w:r>
              <w:rPr>
                <w:i/>
              </w:rPr>
              <w:t xml:space="preserve"> majd ő is rádobja a dobófalra azt.</w:t>
            </w:r>
            <w:r w:rsidR="00DD7BCE" w:rsidRPr="00494C80">
              <w:rPr>
                <w:i/>
              </w:rPr>
              <w:t xml:space="preserve"> Vigyázzatok arra, hogy</w:t>
            </w:r>
            <w:r w:rsidR="00DD7BCE">
              <w:rPr>
                <w:i/>
              </w:rPr>
              <w:t xml:space="preserve"> egymást ne találjátok el!</w:t>
            </w:r>
          </w:p>
          <w:p w:rsidR="00DD7BCE" w:rsidRDefault="00DD7BCE" w:rsidP="00DB2DBF">
            <w:pPr>
              <w:jc w:val="both"/>
              <w:rPr>
                <w:i/>
              </w:rPr>
            </w:pPr>
            <w:r w:rsidRPr="005713BC">
              <w:t>KÉRDÉSEK:</w:t>
            </w:r>
            <w:r>
              <w:rPr>
                <w:i/>
              </w:rPr>
              <w:t xml:space="preserve"> Hogyan tudjátok eltalálni a célokat?</w:t>
            </w:r>
            <w:r w:rsidR="00F962AE">
              <w:rPr>
                <w:i/>
              </w:rPr>
              <w:t xml:space="preserve"> Hogyan tudod elkapni a visszapattanó labdát?</w:t>
            </w:r>
          </w:p>
          <w:p w:rsidR="00DD7BCE" w:rsidRPr="005713BC" w:rsidRDefault="00DD7BCE" w:rsidP="00DB2DBF">
            <w:pPr>
              <w:jc w:val="both"/>
            </w:pPr>
            <w:r w:rsidRPr="005713BC">
              <w:t>VÁRT VÁLASZOK:</w:t>
            </w:r>
          </w:p>
          <w:p w:rsidR="00DD7BCE" w:rsidRDefault="00B12030" w:rsidP="00645F27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Dobásnál rámutatunk a célra</w:t>
            </w:r>
            <w:r w:rsidR="00DD7BCE">
              <w:rPr>
                <w:i/>
              </w:rPr>
              <w:t>.</w:t>
            </w:r>
          </w:p>
          <w:p w:rsidR="00F962AE" w:rsidRPr="00494C80" w:rsidRDefault="00F962AE" w:rsidP="00645F27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Figyelünk, hogy hogyan dobja el a társunk, és megpróbálunk úgy helyezkedni.</w:t>
            </w:r>
          </w:p>
        </w:tc>
        <w:tc>
          <w:tcPr>
            <w:tcW w:w="1701" w:type="dxa"/>
          </w:tcPr>
          <w:p w:rsidR="00DD7BCE" w:rsidRDefault="00DD7BCE" w:rsidP="00DB2DBF">
            <w:pPr>
              <w:jc w:val="both"/>
              <w:rPr>
                <w:i/>
              </w:rPr>
            </w:pPr>
            <w:r>
              <w:rPr>
                <w:i/>
              </w:rPr>
              <w:t xml:space="preserve">Törekedjetek arra, hogy </w:t>
            </w:r>
            <w:r w:rsidR="00690B0B">
              <w:rPr>
                <w:i/>
              </w:rPr>
              <w:t>az összes szivacskézilabdát kipró</w:t>
            </w:r>
            <w:r w:rsidR="00B652F9">
              <w:rPr>
                <w:i/>
              </w:rPr>
              <w:t>báljátok</w:t>
            </w:r>
            <w:r>
              <w:rPr>
                <w:i/>
              </w:rPr>
              <w:t>!</w:t>
            </w:r>
          </w:p>
          <w:p w:rsidR="00DD7BCE" w:rsidRDefault="00DD7BCE" w:rsidP="00DB2DBF">
            <w:pPr>
              <w:jc w:val="both"/>
              <w:rPr>
                <w:i/>
              </w:rPr>
            </w:pPr>
            <w:r>
              <w:rPr>
                <w:i/>
              </w:rPr>
              <w:t>A karotokkal a célfelület felé lendítsetek!</w:t>
            </w:r>
          </w:p>
          <w:p w:rsidR="00B652F9" w:rsidRPr="00494C80" w:rsidRDefault="00B652F9" w:rsidP="00DB2DBF">
            <w:pPr>
              <w:jc w:val="both"/>
              <w:rPr>
                <w:i/>
              </w:rPr>
            </w:pPr>
            <w:r>
              <w:rPr>
                <w:i/>
              </w:rPr>
              <w:t>Két kézzel nyúljatok a labdáért</w:t>
            </w:r>
            <w:r w:rsidR="00CE54CB">
              <w:rPr>
                <w:i/>
              </w:rPr>
              <w:t>,</w:t>
            </w:r>
            <w:r>
              <w:rPr>
                <w:i/>
              </w:rPr>
              <w:t xml:space="preserve"> és próbáljátok meg elkapni!</w:t>
            </w:r>
          </w:p>
        </w:tc>
        <w:tc>
          <w:tcPr>
            <w:tcW w:w="1552" w:type="dxa"/>
          </w:tcPr>
          <w:p w:rsidR="00DD7BCE" w:rsidRDefault="000A1526" w:rsidP="00DB2DB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2-2</w:t>
            </w:r>
            <w:r w:rsidR="00DD7BCE">
              <w:rPr>
                <w:rFonts w:ascii="Calibri" w:hAnsi="Calibri" w:cs="Calibri"/>
                <w:b/>
              </w:rPr>
              <w:t xml:space="preserve"> db </w:t>
            </w:r>
            <w:r w:rsidRPr="000A1526">
              <w:rPr>
                <w:rFonts w:ascii="Calibri" w:hAnsi="Calibri" w:cs="Calibri"/>
              </w:rPr>
              <w:t>kis és nagy aktív fal</w:t>
            </w:r>
            <w:r w:rsidR="00280013">
              <w:rPr>
                <w:rFonts w:ascii="Calibri" w:hAnsi="Calibri" w:cs="Calibri"/>
              </w:rPr>
              <w:t xml:space="preserve"> (dobófal)</w:t>
            </w:r>
            <w:r w:rsidRPr="00645F27">
              <w:rPr>
                <w:rFonts w:ascii="Calibri" w:hAnsi="Calibri" w:cs="Calibri"/>
              </w:rPr>
              <w:t>;</w:t>
            </w:r>
          </w:p>
          <w:p w:rsidR="00DD7BCE" w:rsidRDefault="00573921" w:rsidP="00DB2DB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1</w:t>
            </w:r>
            <w:r w:rsidRPr="00494C80">
              <w:rPr>
                <w:rFonts w:ascii="Calibri" w:hAnsi="Calibri" w:cs="Calibri"/>
                <w:b/>
              </w:rPr>
              <w:t xml:space="preserve"> </w:t>
            </w:r>
            <w:r w:rsidR="00DD7BCE" w:rsidRPr="00494C80">
              <w:rPr>
                <w:rFonts w:ascii="Calibri" w:hAnsi="Calibri" w:cs="Calibri"/>
                <w:b/>
              </w:rPr>
              <w:t>db</w:t>
            </w:r>
            <w:r w:rsidR="00DD7BCE">
              <w:rPr>
                <w:rFonts w:ascii="Calibri" w:hAnsi="Calibri" w:cs="Calibri"/>
              </w:rPr>
              <w:t xml:space="preserve"> zsámoly (</w:t>
            </w:r>
            <w:r w:rsidR="00CE54CB">
              <w:rPr>
                <w:rFonts w:ascii="Calibri" w:hAnsi="Calibri" w:cs="Calibri"/>
              </w:rPr>
              <w:t xml:space="preserve">labdák </w:t>
            </w:r>
            <w:r w:rsidR="00DD7BCE">
              <w:rPr>
                <w:rFonts w:ascii="Calibri" w:hAnsi="Calibri" w:cs="Calibri"/>
              </w:rPr>
              <w:t>tárolására);</w:t>
            </w:r>
          </w:p>
          <w:p w:rsidR="00DD7BCE" w:rsidRDefault="00EA35D4" w:rsidP="00DB2DBF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494C80">
              <w:rPr>
                <w:rFonts w:ascii="Calibri" w:hAnsi="Calibri" w:cs="Calibri"/>
                <w:b/>
              </w:rPr>
              <w:t xml:space="preserve"> </w:t>
            </w:r>
            <w:r w:rsidR="00DD7BCE" w:rsidRPr="00494C80">
              <w:rPr>
                <w:rFonts w:ascii="Calibri" w:hAnsi="Calibri" w:cs="Calibri"/>
                <w:b/>
              </w:rPr>
              <w:t>db</w:t>
            </w:r>
            <w:r w:rsidR="00DD7BCE">
              <w:rPr>
                <w:rFonts w:ascii="Calibri" w:hAnsi="Calibri" w:cs="Calibri"/>
              </w:rPr>
              <w:t xml:space="preserve"> U7 szivacskézilabda</w:t>
            </w:r>
            <w:r w:rsidR="005F53CC">
              <w:rPr>
                <w:rFonts w:ascii="Calibri" w:hAnsi="Calibri" w:cs="Calibri"/>
              </w:rPr>
              <w:t xml:space="preserve"> vagy 0-s bőrlabda</w:t>
            </w:r>
            <w:r w:rsidR="00DD7BCE">
              <w:rPr>
                <w:rFonts w:ascii="Calibri" w:hAnsi="Calibri" w:cs="Calibri"/>
              </w:rPr>
              <w:t>;</w:t>
            </w:r>
          </w:p>
          <w:p w:rsidR="000A1526" w:rsidRDefault="00EA35D4" w:rsidP="000A1526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3</w:t>
            </w:r>
            <w:r w:rsidRPr="00494C80">
              <w:rPr>
                <w:rFonts w:ascii="Calibri" w:hAnsi="Calibri" w:cs="Calibri"/>
                <w:b/>
              </w:rPr>
              <w:t xml:space="preserve"> </w:t>
            </w:r>
            <w:r w:rsidR="000A1526" w:rsidRPr="00494C80">
              <w:rPr>
                <w:rFonts w:ascii="Calibri" w:hAnsi="Calibri" w:cs="Calibri"/>
                <w:b/>
              </w:rPr>
              <w:t>db</w:t>
            </w:r>
            <w:r w:rsidR="000A1526">
              <w:rPr>
                <w:rFonts w:ascii="Calibri" w:hAnsi="Calibri" w:cs="Calibri"/>
              </w:rPr>
              <w:t xml:space="preserve"> U8 szivacskézilabda;</w:t>
            </w:r>
          </w:p>
          <w:p w:rsidR="00DD7BCE" w:rsidRDefault="00EA35D4" w:rsidP="00645F27">
            <w:pPr>
              <w:jc w:val="both"/>
            </w:pPr>
            <w:r>
              <w:rPr>
                <w:rFonts w:ascii="Calibri" w:hAnsi="Calibri" w:cs="Calibri"/>
                <w:b/>
              </w:rPr>
              <w:t>3</w:t>
            </w:r>
            <w:r w:rsidRPr="00494C80">
              <w:rPr>
                <w:rFonts w:ascii="Calibri" w:hAnsi="Calibri" w:cs="Calibri"/>
                <w:b/>
              </w:rPr>
              <w:t xml:space="preserve"> </w:t>
            </w:r>
            <w:r w:rsidR="000A1526" w:rsidRPr="00494C80">
              <w:rPr>
                <w:rFonts w:ascii="Calibri" w:hAnsi="Calibri" w:cs="Calibri"/>
                <w:b/>
              </w:rPr>
              <w:t>db</w:t>
            </w:r>
            <w:r w:rsidR="000A1526">
              <w:rPr>
                <w:rFonts w:ascii="Calibri" w:hAnsi="Calibri" w:cs="Calibri"/>
              </w:rPr>
              <w:t xml:space="preserve"> U9 szivacskézilabda</w:t>
            </w:r>
          </w:p>
        </w:tc>
      </w:tr>
      <w:tr w:rsidR="00DD7BCE" w:rsidTr="00DB2DBF">
        <w:tc>
          <w:tcPr>
            <w:tcW w:w="10194" w:type="dxa"/>
            <w:gridSpan w:val="4"/>
            <w:shd w:val="clear" w:color="auto" w:fill="FFFFFF" w:themeFill="background1"/>
          </w:tcPr>
          <w:p w:rsidR="00DD7BCE" w:rsidRDefault="00326CF9" w:rsidP="00BC5C3A">
            <w:pPr>
              <w:tabs>
                <w:tab w:val="left" w:pos="817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4690C846" wp14:editId="22CD94E7">
                  <wp:extent cx="5252863" cy="3584880"/>
                  <wp:effectExtent l="0" t="0" r="5080" b="0"/>
                  <wp:docPr id="59" name="Kép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92825" cy="3612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7BCE" w:rsidRDefault="00DD7BCE">
      <w:r>
        <w:br w:type="page"/>
      </w:r>
    </w:p>
    <w:tbl>
      <w:tblPr>
        <w:tblStyle w:val="Rcsostblzat"/>
        <w:tblW w:w="5000" w:type="pct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3685"/>
        <w:gridCol w:w="1843"/>
        <w:gridCol w:w="1552"/>
      </w:tblGrid>
      <w:tr w:rsidR="00933E6C" w:rsidTr="004B0CD3">
        <w:tc>
          <w:tcPr>
            <w:tcW w:w="10194" w:type="dxa"/>
            <w:gridSpan w:val="4"/>
            <w:shd w:val="clear" w:color="auto" w:fill="FFF2CC" w:themeFill="accent4" w:themeFillTint="33"/>
          </w:tcPr>
          <w:p w:rsidR="00933E6C" w:rsidRDefault="003B2C28" w:rsidP="004D0109">
            <w:pPr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04DDBCE2" wp14:editId="49A3ECB6">
                      <wp:simplePos x="0" y="0"/>
                      <wp:positionH relativeFrom="column">
                        <wp:posOffset>6170163</wp:posOffset>
                      </wp:positionH>
                      <wp:positionV relativeFrom="paragraph">
                        <wp:posOffset>57474</wp:posOffset>
                      </wp:positionV>
                      <wp:extent cx="179705" cy="179705"/>
                      <wp:effectExtent l="0" t="0" r="10795" b="10795"/>
                      <wp:wrapNone/>
                      <wp:docPr id="17" name="Csoportba foglalás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18" name="Ellipszis 18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Szövegdoboz 19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10B83" w:rsidRPr="000C477B" w:rsidRDefault="00010B83" w:rsidP="003B2C2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04DDBCE2" id="Csoportba foglalás 17" o:spid="_x0000_s1042" style="position:absolute;left:0;text-align:left;margin-left:485.85pt;margin-top:4.55pt;width:14.15pt;height:14.15pt;z-index:251670528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">
                      <v:oval id="Ellipszis 18" o:spid="_x0000_s1043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" fillcolor="#ffc000 [3207]" strokecolor="#7f5f00 [1607]" strokeweight="1pt">
                        <v:stroke joinstyle="miter"/>
                      </v:oval>
                      <v:shape id="Szövegdoboz 19" o:spid="_x0000_s1044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" filled="f" stroked="f" strokeweight=".5pt">
                        <v:textbox inset="0,0,0,0">
                          <w:txbxContent>
                            <w:p w:rsidR="00010B83" w:rsidRPr="000C477B" w:rsidRDefault="00010B83" w:rsidP="003B2C2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F96726">
              <w:rPr>
                <w:b/>
                <w:sz w:val="24"/>
              </w:rPr>
              <w:t>Cselezések</w:t>
            </w:r>
          </w:p>
          <w:p w:rsidR="00211251" w:rsidRPr="004967F5" w:rsidRDefault="00211251" w:rsidP="00211251">
            <w:r w:rsidRPr="004967F5">
              <w:t>Tanulási cél:</w:t>
            </w:r>
          </w:p>
          <w:p w:rsidR="00211251" w:rsidRDefault="00211251" w:rsidP="00D741E0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>hely</w:t>
            </w:r>
            <w:r w:rsidR="004B07EB">
              <w:t>zet</w:t>
            </w:r>
            <w:r>
              <w:t xml:space="preserve">változtató </w:t>
            </w:r>
            <w:r w:rsidRPr="004967F5">
              <w:t>mozgáskészségek gyakorlása</w:t>
            </w:r>
            <w:r w:rsidR="004B07EB">
              <w:t xml:space="preserve"> (irányváltások, kitámasztások</w:t>
            </w:r>
            <w:r>
              <w:t>)</w:t>
            </w:r>
          </w:p>
          <w:p w:rsidR="00211251" w:rsidRPr="004B0EF9" w:rsidRDefault="00211251" w:rsidP="00D741E0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a</w:t>
            </w:r>
            <w:r w:rsidR="006E47D1">
              <w:t>z</w:t>
            </w:r>
            <w:r>
              <w:t xml:space="preserve"> </w:t>
            </w:r>
            <w:r w:rsidR="004B07EB">
              <w:t>irányváltásokhoz és kitámasztásokhoz</w:t>
            </w:r>
            <w:r>
              <w:t xml:space="preserve"> kapcsolódó saját test és energiabefektetés </w:t>
            </w:r>
            <w:r w:rsidR="0032554A">
              <w:t>tudatosítása</w:t>
            </w:r>
          </w:p>
        </w:tc>
      </w:tr>
      <w:tr w:rsidR="00933E6C" w:rsidTr="00326CF9">
        <w:tc>
          <w:tcPr>
            <w:tcW w:w="3114" w:type="dxa"/>
            <w:shd w:val="clear" w:color="auto" w:fill="B4C6E7" w:themeFill="accent5" w:themeFillTint="66"/>
            <w:vAlign w:val="center"/>
          </w:tcPr>
          <w:p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685" w:type="dxa"/>
            <w:shd w:val="clear" w:color="auto" w:fill="B4C6E7" w:themeFill="accent5" w:themeFillTint="66"/>
            <w:vAlign w:val="center"/>
          </w:tcPr>
          <w:p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843" w:type="dxa"/>
            <w:shd w:val="clear" w:color="auto" w:fill="B4C6E7" w:themeFill="accent5" w:themeFillTint="66"/>
            <w:vAlign w:val="center"/>
          </w:tcPr>
          <w:p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552" w:type="dxa"/>
            <w:shd w:val="clear" w:color="auto" w:fill="B4C6E7" w:themeFill="accent5" w:themeFillTint="66"/>
            <w:vAlign w:val="center"/>
          </w:tcPr>
          <w:p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933E6C" w:rsidTr="00326CF9">
        <w:tc>
          <w:tcPr>
            <w:tcW w:w="3114" w:type="dxa"/>
          </w:tcPr>
          <w:p w:rsidR="00933E6C" w:rsidRPr="00364B17" w:rsidRDefault="00F96726" w:rsidP="00F96726">
            <w:pPr>
              <w:jc w:val="both"/>
            </w:pPr>
            <w:r w:rsidRPr="00364B17">
              <w:t xml:space="preserve">A pályán </w:t>
            </w:r>
            <w:r w:rsidR="00012E34" w:rsidRPr="00364B17">
              <w:t xml:space="preserve">négy sávot alakítunk ki bójákkal (a sáv hossza kb. 7 méter, szélessége kb. 2 méter). A tanulók hármasával – ketten az egyik bója mögött, egy tanuló pedig szemben velük – </w:t>
            </w:r>
            <w:r w:rsidRPr="00364B17">
              <w:t>állnak</w:t>
            </w:r>
            <w:r w:rsidR="00012E34" w:rsidRPr="00364B17">
              <w:t xml:space="preserve"> fel. Az egyedül lévő tanulónál egy </w:t>
            </w:r>
            <w:proofErr w:type="spellStart"/>
            <w:r w:rsidR="00012E34" w:rsidRPr="00364B17">
              <w:t>fitball</w:t>
            </w:r>
            <w:proofErr w:type="spellEnd"/>
            <w:r w:rsidR="00012E34" w:rsidRPr="00364B17">
              <w:t xml:space="preserve"> labda van.</w:t>
            </w:r>
            <w:r w:rsidRPr="00364B17">
              <w:t xml:space="preserve"> A labda nélküli tanuló elindul futva a társa felé, ekkor a </w:t>
            </w:r>
            <w:proofErr w:type="spellStart"/>
            <w:r w:rsidRPr="00364B17">
              <w:t>fitballos</w:t>
            </w:r>
            <w:proofErr w:type="spellEnd"/>
            <w:r w:rsidRPr="00364B17">
              <w:t xml:space="preserve"> tanuló elgurítja a labdát a futó társa felé, akinek az lesz a feladata, hogy cselezéssel kerülje ki a labdát. </w:t>
            </w:r>
            <w:r w:rsidR="006A298E">
              <w:t>A harmadik tanuló feladata a labda elkapása.</w:t>
            </w:r>
          </w:p>
          <w:p w:rsidR="00012E34" w:rsidRDefault="00012E34" w:rsidP="00F96726">
            <w:pPr>
              <w:jc w:val="both"/>
            </w:pPr>
            <w:r w:rsidRPr="00364B17">
              <w:t>Megkötés: a labdát oldalirányba kell kikerülni.</w:t>
            </w:r>
          </w:p>
          <w:p w:rsidR="0032554A" w:rsidRDefault="0032554A" w:rsidP="00F96726">
            <w:pPr>
              <w:jc w:val="both"/>
            </w:pPr>
            <w:r>
              <w:t xml:space="preserve">A 14 fős csoportoknál két </w:t>
            </w:r>
            <w:r w:rsidR="00573921">
              <w:t xml:space="preserve">4 fős </w:t>
            </w:r>
            <w:r>
              <w:t xml:space="preserve">csoport </w:t>
            </w:r>
            <w:r w:rsidR="00573921">
              <w:t>is alakul, ezekben</w:t>
            </w:r>
            <w:r>
              <w:t xml:space="preserve"> ketten-ketten egymással szemben állnak fel.</w:t>
            </w:r>
          </w:p>
        </w:tc>
        <w:tc>
          <w:tcPr>
            <w:tcW w:w="3685" w:type="dxa"/>
          </w:tcPr>
          <w:p w:rsidR="00D25904" w:rsidRDefault="00BC1D3A" w:rsidP="004B0CD3">
            <w:pPr>
              <w:jc w:val="both"/>
              <w:rPr>
                <w:i/>
              </w:rPr>
            </w:pPr>
            <w:r>
              <w:rPr>
                <w:i/>
              </w:rPr>
              <w:t xml:space="preserve">Mindenki húzzon egy kártyát, és akik azonos </w:t>
            </w:r>
            <w:r w:rsidR="0064363B">
              <w:rPr>
                <w:i/>
              </w:rPr>
              <w:t>számot tartalmazó</w:t>
            </w:r>
            <w:r w:rsidR="00CE54CB">
              <w:rPr>
                <w:i/>
              </w:rPr>
              <w:t xml:space="preserve"> kártyát kaptak</w:t>
            </w:r>
            <w:r>
              <w:rPr>
                <w:i/>
              </w:rPr>
              <w:t xml:space="preserve">, </w:t>
            </w:r>
            <w:r w:rsidR="00CE54CB">
              <w:rPr>
                <w:i/>
              </w:rPr>
              <w:t xml:space="preserve">álljanak </w:t>
            </w:r>
            <w:r>
              <w:rPr>
                <w:i/>
              </w:rPr>
              <w:t>közel egymáshoz</w:t>
            </w:r>
            <w:r w:rsidR="0064363B">
              <w:rPr>
                <w:i/>
              </w:rPr>
              <w:t>, majd</w:t>
            </w:r>
            <w:r>
              <w:rPr>
                <w:i/>
              </w:rPr>
              <w:t xml:space="preserve"> keressék meg a </w:t>
            </w:r>
            <w:r w:rsidR="0064363B">
              <w:rPr>
                <w:i/>
              </w:rPr>
              <w:t xml:space="preserve">számukat </w:t>
            </w:r>
            <w:r>
              <w:rPr>
                <w:i/>
              </w:rPr>
              <w:t>a bójáknál</w:t>
            </w:r>
            <w:r w:rsidR="0064363B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  <w:r w:rsidR="0064363B">
              <w:rPr>
                <w:i/>
              </w:rPr>
              <w:t xml:space="preserve">Ketten álljanak </w:t>
            </w:r>
            <w:r>
              <w:rPr>
                <w:i/>
              </w:rPr>
              <w:t>fel az egyik bójánál</w:t>
            </w:r>
            <w:r w:rsidR="0064363B">
              <w:rPr>
                <w:i/>
              </w:rPr>
              <w:t>,</w:t>
            </w:r>
            <w:r>
              <w:rPr>
                <w:i/>
              </w:rPr>
              <w:t xml:space="preserve"> a harmadik tanuló pedig </w:t>
            </w:r>
            <w:r w:rsidR="0064363B">
              <w:rPr>
                <w:i/>
              </w:rPr>
              <w:t xml:space="preserve">álljon a </w:t>
            </w:r>
            <w:r>
              <w:rPr>
                <w:i/>
              </w:rPr>
              <w:t xml:space="preserve">velük szemben lévő bójához. </w:t>
            </w:r>
            <w:r w:rsidR="00D25904" w:rsidRPr="00394252">
              <w:rPr>
                <w:i/>
              </w:rPr>
              <w:t xml:space="preserve">Az állomáson </w:t>
            </w:r>
            <w:r w:rsidR="00612E9A">
              <w:rPr>
                <w:i/>
              </w:rPr>
              <w:t xml:space="preserve">sávokat láthattok </w:t>
            </w:r>
            <w:r w:rsidR="006A298E">
              <w:rPr>
                <w:i/>
              </w:rPr>
              <w:t xml:space="preserve">egy-egy </w:t>
            </w:r>
            <w:proofErr w:type="spellStart"/>
            <w:r w:rsidR="006A298E">
              <w:rPr>
                <w:i/>
              </w:rPr>
              <w:t>fitball</w:t>
            </w:r>
            <w:proofErr w:type="spellEnd"/>
            <w:r w:rsidR="006A298E">
              <w:rPr>
                <w:i/>
              </w:rPr>
              <w:t>-</w:t>
            </w:r>
            <w:r w:rsidR="00612E9A">
              <w:rPr>
                <w:i/>
              </w:rPr>
              <w:t>labdával</w:t>
            </w:r>
            <w:r w:rsidR="00D25904" w:rsidRPr="00394252">
              <w:rPr>
                <w:i/>
              </w:rPr>
              <w:t>.</w:t>
            </w:r>
          </w:p>
          <w:p w:rsidR="00D25904" w:rsidRPr="004B0CD3" w:rsidRDefault="00D25904" w:rsidP="004B0CD3">
            <w:pPr>
              <w:jc w:val="both"/>
            </w:pPr>
            <w:r w:rsidRPr="004B0CD3">
              <w:t>BEMUTATÁS KÖZBENI MAGYARÁZAT:</w:t>
            </w:r>
          </w:p>
          <w:p w:rsidR="00933E6C" w:rsidRDefault="00BC1D3A" w:rsidP="004B0CD3">
            <w:pPr>
              <w:jc w:val="both"/>
              <w:rPr>
                <w:i/>
              </w:rPr>
            </w:pPr>
            <w:r>
              <w:rPr>
                <w:i/>
              </w:rPr>
              <w:t xml:space="preserve">(A pályasegítő beáll az egyik csoporthoz és ő gurítja a labdát). </w:t>
            </w:r>
            <w:r w:rsidR="004814FD">
              <w:rPr>
                <w:i/>
              </w:rPr>
              <w:t xml:space="preserve">Ahol ketten álltok onnan az első tanuló futással induljon el a </w:t>
            </w:r>
            <w:proofErr w:type="spellStart"/>
            <w:r w:rsidR="004814FD">
              <w:rPr>
                <w:i/>
              </w:rPr>
              <w:t>fitballos</w:t>
            </w:r>
            <w:proofErr w:type="spellEnd"/>
            <w:r w:rsidR="004814FD">
              <w:rPr>
                <w:i/>
              </w:rPr>
              <w:t xml:space="preserve"> tanuló felé, aki elgurítja vele szemben a labdát. Igyekezzetek a labdát </w:t>
            </w:r>
            <w:r>
              <w:rPr>
                <w:i/>
              </w:rPr>
              <w:t>hirtelen irányváltással kikerülni!</w:t>
            </w:r>
            <w:r w:rsidR="004814FD">
              <w:rPr>
                <w:i/>
              </w:rPr>
              <w:t xml:space="preserve"> Ezek után a gurító játékos lesz</w:t>
            </w:r>
            <w:r w:rsidR="0064363B">
              <w:rPr>
                <w:i/>
              </w:rPr>
              <w:t xml:space="preserve"> az</w:t>
            </w:r>
            <w:r w:rsidR="005C6FF4">
              <w:rPr>
                <w:i/>
              </w:rPr>
              <w:t>,</w:t>
            </w:r>
            <w:r w:rsidR="004814FD">
              <w:rPr>
                <w:i/>
              </w:rPr>
              <w:t xml:space="preserve"> aki szembe fut a labdával.</w:t>
            </w:r>
          </w:p>
          <w:p w:rsidR="00D25904" w:rsidRDefault="00D25904" w:rsidP="004B0CD3">
            <w:pPr>
              <w:jc w:val="both"/>
              <w:rPr>
                <w:i/>
              </w:rPr>
            </w:pPr>
            <w:r w:rsidRPr="007E72A2">
              <w:t>KÉRDÉSEK</w:t>
            </w:r>
            <w:r w:rsidR="00CF1DF1">
              <w:t xml:space="preserve"> A FELADAT LEZÁRÁSAKOR</w:t>
            </w:r>
            <w:r w:rsidRPr="007E72A2">
              <w:t>:</w:t>
            </w:r>
            <w:r>
              <w:rPr>
                <w:i/>
              </w:rPr>
              <w:t xml:space="preserve"> </w:t>
            </w:r>
            <w:r w:rsidR="004C1B72">
              <w:rPr>
                <w:i/>
              </w:rPr>
              <w:t>Hogyan tudtátok kikerülni a labdát</w:t>
            </w:r>
            <w:r>
              <w:rPr>
                <w:i/>
              </w:rPr>
              <w:t>?</w:t>
            </w:r>
          </w:p>
          <w:p w:rsidR="00D25904" w:rsidRDefault="00D25904" w:rsidP="004B0CD3">
            <w:pPr>
              <w:jc w:val="both"/>
              <w:rPr>
                <w:i/>
              </w:rPr>
            </w:pPr>
            <w:r w:rsidRPr="007E72A2">
              <w:t>VÁRT VÁLASZOK:</w:t>
            </w:r>
          </w:p>
          <w:p w:rsidR="00D25904" w:rsidRPr="007E72A2" w:rsidRDefault="004C1B72" w:rsidP="004B0CD3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irányváltásokkal</w:t>
            </w:r>
            <w:r w:rsidR="00D25904" w:rsidRPr="007E72A2">
              <w:rPr>
                <w:i/>
              </w:rPr>
              <w:t>,</w:t>
            </w:r>
          </w:p>
          <w:p w:rsidR="00D25904" w:rsidRPr="00292F01" w:rsidRDefault="004C1B72" w:rsidP="004B0CD3">
            <w:pPr>
              <w:pStyle w:val="Listaszerbekezds"/>
              <w:numPr>
                <w:ilvl w:val="0"/>
                <w:numId w:val="29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cselezésekkel.</w:t>
            </w:r>
          </w:p>
        </w:tc>
        <w:tc>
          <w:tcPr>
            <w:tcW w:w="1843" w:type="dxa"/>
          </w:tcPr>
          <w:p w:rsidR="00287801" w:rsidRDefault="00287801" w:rsidP="004B0CD3">
            <w:pPr>
              <w:jc w:val="both"/>
              <w:rPr>
                <w:i/>
              </w:rPr>
            </w:pPr>
            <w:r>
              <w:rPr>
                <w:i/>
              </w:rPr>
              <w:t>Igyekezzetek e</w:t>
            </w:r>
            <w:r w:rsidR="00164B93" w:rsidRPr="00164B93">
              <w:rPr>
                <w:i/>
              </w:rPr>
              <w:t>rőteljes kitámasztás</w:t>
            </w:r>
            <w:r>
              <w:rPr>
                <w:i/>
              </w:rPr>
              <w:t>okat végezni!</w:t>
            </w:r>
            <w:r w:rsidR="00164B93" w:rsidRPr="00164B93">
              <w:rPr>
                <w:i/>
              </w:rPr>
              <w:t xml:space="preserve"> </w:t>
            </w:r>
          </w:p>
          <w:p w:rsidR="00933E6C" w:rsidRDefault="005A13FC" w:rsidP="004B0CD3">
            <w:pPr>
              <w:jc w:val="both"/>
              <w:rPr>
                <w:i/>
              </w:rPr>
            </w:pPr>
            <w:r>
              <w:rPr>
                <w:i/>
              </w:rPr>
              <w:t>Csak akkor induljatok, ha már gurul felétek a labda!</w:t>
            </w:r>
          </w:p>
          <w:p w:rsidR="00B52045" w:rsidRPr="00F32932" w:rsidRDefault="00B52045" w:rsidP="004B0CD3">
            <w:pPr>
              <w:jc w:val="both"/>
              <w:rPr>
                <w:i/>
              </w:rPr>
            </w:pPr>
            <w:r>
              <w:rPr>
                <w:i/>
              </w:rPr>
              <w:t>Amikor már majdnem nekimész a labdának, ak</w:t>
            </w:r>
            <w:r w:rsidR="00965049">
              <w:rPr>
                <w:i/>
              </w:rPr>
              <w:t>kor kerüld ki gyorsan!</w:t>
            </w:r>
          </w:p>
        </w:tc>
        <w:tc>
          <w:tcPr>
            <w:tcW w:w="1552" w:type="dxa"/>
          </w:tcPr>
          <w:p w:rsidR="00933E6C" w:rsidRDefault="00E42EB9" w:rsidP="004B0CD3">
            <w:pPr>
              <w:jc w:val="both"/>
            </w:pPr>
            <w:r>
              <w:rPr>
                <w:b/>
              </w:rPr>
              <w:t>4</w:t>
            </w:r>
            <w:r w:rsidR="00933E6C" w:rsidRPr="00695201">
              <w:rPr>
                <w:b/>
              </w:rPr>
              <w:t xml:space="preserve"> db</w:t>
            </w:r>
            <w:r w:rsidR="00933E6C" w:rsidRPr="00695201">
              <w:t xml:space="preserve"> </w:t>
            </w:r>
            <w:proofErr w:type="spellStart"/>
            <w:r>
              <w:t>fitball</w:t>
            </w:r>
            <w:proofErr w:type="spellEnd"/>
            <w:r>
              <w:t xml:space="preserve"> labda;</w:t>
            </w:r>
          </w:p>
          <w:p w:rsidR="00933E6C" w:rsidRDefault="00E42EB9" w:rsidP="00645F27">
            <w:pPr>
              <w:jc w:val="both"/>
            </w:pPr>
            <w:r>
              <w:rPr>
                <w:b/>
              </w:rPr>
              <w:t>20</w:t>
            </w:r>
            <w:r w:rsidR="00933E6C" w:rsidRPr="00695201">
              <w:rPr>
                <w:b/>
              </w:rPr>
              <w:t xml:space="preserve"> db</w:t>
            </w:r>
            <w:r w:rsidR="00933E6C">
              <w:t xml:space="preserve"> </w:t>
            </w:r>
            <w:proofErr w:type="spellStart"/>
            <w:r w:rsidR="005F53CC">
              <w:t>pion</w:t>
            </w:r>
            <w:r>
              <w:t>bója</w:t>
            </w:r>
            <w:proofErr w:type="spellEnd"/>
          </w:p>
        </w:tc>
      </w:tr>
      <w:tr w:rsidR="00933E6C" w:rsidTr="004B0CD3">
        <w:tc>
          <w:tcPr>
            <w:tcW w:w="10194" w:type="dxa"/>
            <w:gridSpan w:val="4"/>
          </w:tcPr>
          <w:p w:rsidR="00933E6C" w:rsidRDefault="00326CF9" w:rsidP="00A2677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6CCC29" wp14:editId="005E87AA">
                  <wp:extent cx="3622699" cy="3686819"/>
                  <wp:effectExtent l="0" t="0" r="0" b="8890"/>
                  <wp:docPr id="60" name="Kép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0044" cy="3775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F18" w:rsidRDefault="00CB6F18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256"/>
        <w:gridCol w:w="3543"/>
        <w:gridCol w:w="1985"/>
        <w:gridCol w:w="1410"/>
      </w:tblGrid>
      <w:tr w:rsidR="00933E6C" w:rsidTr="00505856">
        <w:trPr>
          <w:trHeight w:val="279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:rsidR="00933E6C" w:rsidRDefault="00583D12" w:rsidP="004D0109">
            <w:pPr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6AF7872" wp14:editId="44ACB110">
                      <wp:simplePos x="0" y="0"/>
                      <wp:positionH relativeFrom="column">
                        <wp:posOffset>6170164</wp:posOffset>
                      </wp:positionH>
                      <wp:positionV relativeFrom="paragraph">
                        <wp:posOffset>57474</wp:posOffset>
                      </wp:positionV>
                      <wp:extent cx="179705" cy="179705"/>
                      <wp:effectExtent l="0" t="0" r="10795" b="10795"/>
                      <wp:wrapNone/>
                      <wp:docPr id="28" name="Csoportba foglalás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44" name="Ellipszis 44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5" name="Szövegdoboz 45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10B83" w:rsidRPr="000C477B" w:rsidRDefault="00010B83" w:rsidP="00583D12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6AF7872" id="Csoportba foglalás 28" o:spid="_x0000_s1045" style="position:absolute;left:0;text-align:left;margin-left:485.85pt;margin-top:4.55pt;width:14.15pt;height:14.15pt;z-index:251674624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">
                      <v:oval id="Ellipszis 44" o:spid="_x0000_s1046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" fillcolor="#ffc000 [3207]" strokecolor="#7f5f00 [1607]" strokeweight="1pt">
                        <v:stroke joinstyle="miter"/>
                      </v:oval>
                      <v:shape id="Szövegdoboz 45" o:spid="_x0000_s1047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" filled="f" stroked="f" strokeweight=".5pt">
                        <v:textbox inset="0,0,0,0">
                          <w:txbxContent>
                            <w:p w:rsidR="00010B83" w:rsidRPr="000C477B" w:rsidRDefault="00010B83" w:rsidP="00583D12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2F409B">
              <w:rPr>
                <w:b/>
                <w:sz w:val="24"/>
              </w:rPr>
              <w:t>Lufipöckölő</w:t>
            </w:r>
          </w:p>
          <w:p w:rsidR="00DB117E" w:rsidRDefault="00DB117E" w:rsidP="00DB117E">
            <w:pPr>
              <w:jc w:val="both"/>
            </w:pPr>
            <w:r>
              <w:t>Tanulási cél:</w:t>
            </w:r>
          </w:p>
          <w:p w:rsidR="00DB117E" w:rsidRDefault="00DB117E" w:rsidP="00C46490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manipulatív </w:t>
            </w:r>
            <w:r w:rsidRPr="004967F5">
              <w:t>mozgáskészségek gyakorlása</w:t>
            </w:r>
            <w:r>
              <w:t xml:space="preserve"> (</w:t>
            </w:r>
            <w:r w:rsidR="001A470C">
              <w:t>ütések</w:t>
            </w:r>
            <w:r w:rsidR="00A937DF">
              <w:t xml:space="preserve"> testrésszel</w:t>
            </w:r>
            <w:r>
              <w:t>)</w:t>
            </w:r>
          </w:p>
          <w:p w:rsidR="00DB117E" w:rsidRDefault="00DB117E" w:rsidP="00C46490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a</w:t>
            </w:r>
            <w:r w:rsidR="001A470C">
              <w:t>z</w:t>
            </w:r>
            <w:r>
              <w:t xml:space="preserve"> </w:t>
            </w:r>
            <w:r w:rsidR="001A470C">
              <w:t>ütésekhez</w:t>
            </w:r>
            <w:r>
              <w:t xml:space="preserve"> kapcsolódó saját test és energiabefektetés </w:t>
            </w:r>
            <w:r w:rsidR="0032554A">
              <w:t>tudatosítása</w:t>
            </w:r>
          </w:p>
        </w:tc>
      </w:tr>
      <w:tr w:rsidR="00933E6C" w:rsidTr="00CD6021">
        <w:trPr>
          <w:trHeight w:val="524"/>
        </w:trPr>
        <w:tc>
          <w:tcPr>
            <w:tcW w:w="3256" w:type="dxa"/>
            <w:shd w:val="clear" w:color="auto" w:fill="B4C6E7" w:themeFill="accent5" w:themeFillTint="66"/>
            <w:vAlign w:val="center"/>
          </w:tcPr>
          <w:p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543" w:type="dxa"/>
            <w:shd w:val="clear" w:color="auto" w:fill="B4C6E7" w:themeFill="accent5" w:themeFillTint="66"/>
            <w:vAlign w:val="center"/>
          </w:tcPr>
          <w:p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410" w:type="dxa"/>
            <w:shd w:val="clear" w:color="auto" w:fill="B4C6E7" w:themeFill="accent5" w:themeFillTint="66"/>
            <w:vAlign w:val="center"/>
          </w:tcPr>
          <w:p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933E6C" w:rsidTr="00CD6021">
        <w:tc>
          <w:tcPr>
            <w:tcW w:w="3256" w:type="dxa"/>
          </w:tcPr>
          <w:p w:rsidR="00AC5682" w:rsidRDefault="00786CE8" w:rsidP="00583D12">
            <w:pPr>
              <w:jc w:val="both"/>
            </w:pPr>
            <w:r>
              <w:t>A pály</w:t>
            </w:r>
            <w:r w:rsidR="004C244A">
              <w:t>án négy területet jelölünk ki. T</w:t>
            </w:r>
            <w:r>
              <w:t>erületenként meghatározzuk az</w:t>
            </w:r>
            <w:r w:rsidR="004C244A">
              <w:t>t a testrészt</w:t>
            </w:r>
            <w:r>
              <w:t xml:space="preserve"> a mozgásfejlesztő táskában található kéz</w:t>
            </w:r>
            <w:r w:rsidR="0064363B">
              <w:t>-</w:t>
            </w:r>
            <w:r>
              <w:t xml:space="preserve"> és lábtappancsok segítségével</w:t>
            </w:r>
            <w:r w:rsidR="004C244A">
              <w:t>, amivel levegőben kell tartani a lufit</w:t>
            </w:r>
            <w:r>
              <w:t xml:space="preserve"> (jobb </w:t>
            </w:r>
            <w:r w:rsidR="0064363B">
              <w:t xml:space="preserve">kéz, </w:t>
            </w:r>
            <w:r w:rsidR="00AC5682">
              <w:t xml:space="preserve">bal kéz, két kéz, láb). </w:t>
            </w:r>
          </w:p>
          <w:p w:rsidR="00933E6C" w:rsidRDefault="004C244A" w:rsidP="00583D12">
            <w:pPr>
              <w:jc w:val="both"/>
            </w:pPr>
            <w:r>
              <w:t>Cél: az adott területeken meghatározott testrészekkel</w:t>
            </w:r>
            <w:r w:rsidR="00AC5682">
              <w:t xml:space="preserve"> a levegőben tartani a lufit. </w:t>
            </w:r>
            <w:r>
              <w:t>8-10 db</w:t>
            </w:r>
            <w:r w:rsidR="00AC5682">
              <w:t xml:space="preserve"> érintés után másik területet kell keresni.</w:t>
            </w:r>
          </w:p>
        </w:tc>
        <w:tc>
          <w:tcPr>
            <w:tcW w:w="3543" w:type="dxa"/>
          </w:tcPr>
          <w:p w:rsidR="00CD6021" w:rsidRDefault="00573921" w:rsidP="00583D12">
            <w:pPr>
              <w:jc w:val="both"/>
              <w:rPr>
                <w:i/>
              </w:rPr>
            </w:pPr>
            <w:r>
              <w:rPr>
                <w:i/>
              </w:rPr>
              <w:t xml:space="preserve">Ebben a játékban mindenkinek egy-egy lufit kell a levegőben tartania meghatározott testrészét használva. </w:t>
            </w:r>
            <w:r w:rsidR="001F7AD9">
              <w:rPr>
                <w:i/>
              </w:rPr>
              <w:t xml:space="preserve">A pályán négy </w:t>
            </w:r>
            <w:r w:rsidR="005F2274">
              <w:rPr>
                <w:i/>
              </w:rPr>
              <w:t xml:space="preserve">kijelölt </w:t>
            </w:r>
            <w:r w:rsidR="001F7AD9">
              <w:rPr>
                <w:i/>
              </w:rPr>
              <w:t>területet láttok</w:t>
            </w:r>
            <w:r>
              <w:rPr>
                <w:i/>
              </w:rPr>
              <w:t xml:space="preserve">. </w:t>
            </w:r>
            <w:r w:rsidR="00923925">
              <w:rPr>
                <w:i/>
              </w:rPr>
              <w:t>Mindegyik területre kitettünk egy-egy gumitappancsot. Vajon mit jelenthetnek a különböző gumitappancsok? (Segítő megmutatja a tappancsokat).</w:t>
            </w:r>
          </w:p>
          <w:p w:rsidR="00923925" w:rsidRDefault="00923925" w:rsidP="00583D12">
            <w:pPr>
              <w:jc w:val="both"/>
              <w:rPr>
                <w:i/>
              </w:rPr>
            </w:pPr>
            <w:r>
              <w:rPr>
                <w:i/>
              </w:rPr>
              <w:t>Várt válasz: Hogy melyik testrésszel kell érinteni a lufit.</w:t>
            </w:r>
          </w:p>
          <w:p w:rsidR="00933E6C" w:rsidRDefault="00367F24" w:rsidP="00583D12">
            <w:pPr>
              <w:jc w:val="both"/>
              <w:rPr>
                <w:i/>
              </w:rPr>
            </w:pPr>
            <w:r>
              <w:rPr>
                <w:i/>
              </w:rPr>
              <w:t>M</w:t>
            </w:r>
            <w:r w:rsidR="001F7AD9">
              <w:rPr>
                <w:i/>
              </w:rPr>
              <w:t>inden esetben csak az adott testrésszel</w:t>
            </w:r>
            <w:r w:rsidR="0064363B">
              <w:rPr>
                <w:i/>
              </w:rPr>
              <w:t xml:space="preserve"> szabad</w:t>
            </w:r>
            <w:r w:rsidR="001F7AD9">
              <w:rPr>
                <w:i/>
              </w:rPr>
              <w:t xml:space="preserve"> fent tartani a levegőben a lufit. </w:t>
            </w:r>
          </w:p>
          <w:p w:rsidR="00CD6021" w:rsidRDefault="00CD6021" w:rsidP="00583D12">
            <w:pPr>
              <w:jc w:val="both"/>
              <w:rPr>
                <w:i/>
              </w:rPr>
            </w:pPr>
            <w:r w:rsidRPr="00583D12">
              <w:t>KÉRDÉSEK:</w:t>
            </w:r>
            <w:r>
              <w:rPr>
                <w:i/>
              </w:rPr>
              <w:t xml:space="preserve"> </w:t>
            </w:r>
            <w:r w:rsidR="00171C09">
              <w:rPr>
                <w:i/>
              </w:rPr>
              <w:t xml:space="preserve">Melyik testrészetekkel volt a legkönnyebb a levegőben tartani a lufit? </w:t>
            </w:r>
          </w:p>
          <w:p w:rsidR="00CD6021" w:rsidRPr="00583D12" w:rsidRDefault="00CD6021" w:rsidP="00583D12">
            <w:pPr>
              <w:jc w:val="both"/>
            </w:pPr>
            <w:r w:rsidRPr="00583D12">
              <w:t>VÁRT VÁLASZOK:</w:t>
            </w:r>
          </w:p>
          <w:p w:rsidR="00CD6021" w:rsidRPr="00947B5F" w:rsidRDefault="00171C09" w:rsidP="00583D12">
            <w:pPr>
              <w:jc w:val="both"/>
              <w:rPr>
                <w:i/>
              </w:rPr>
            </w:pPr>
            <w:r>
              <w:rPr>
                <w:i/>
              </w:rPr>
              <w:t>Kézzel, lábbal</w:t>
            </w:r>
            <w:r w:rsidR="00CD6021">
              <w:rPr>
                <w:i/>
              </w:rPr>
              <w:t>.</w:t>
            </w:r>
          </w:p>
        </w:tc>
        <w:tc>
          <w:tcPr>
            <w:tcW w:w="1985" w:type="dxa"/>
          </w:tcPr>
          <w:p w:rsidR="00923925" w:rsidRDefault="00923925" w:rsidP="00583D12">
            <w:pPr>
              <w:jc w:val="both"/>
              <w:rPr>
                <w:i/>
              </w:rPr>
            </w:pPr>
            <w:r>
              <w:rPr>
                <w:i/>
              </w:rPr>
              <w:t>Nagyon figyeljetek, hogy ne essen le a lufi!</w:t>
            </w:r>
          </w:p>
          <w:p w:rsidR="00933E6C" w:rsidRDefault="001F7AD9" w:rsidP="00583D12">
            <w:pPr>
              <w:jc w:val="both"/>
              <w:rPr>
                <w:i/>
              </w:rPr>
            </w:pPr>
            <w:r>
              <w:rPr>
                <w:i/>
              </w:rPr>
              <w:t>Igyekezettek a lufit olyan erővel megütni, hogy minden esetben tudjatok hozzá igazodni!</w:t>
            </w:r>
          </w:p>
          <w:p w:rsidR="00933E6C" w:rsidRPr="00184690" w:rsidRDefault="00583D12" w:rsidP="00583D12">
            <w:pPr>
              <w:jc w:val="both"/>
              <w:rPr>
                <w:i/>
              </w:rPr>
            </w:pPr>
            <w:r>
              <w:rPr>
                <w:i/>
              </w:rPr>
              <w:t xml:space="preserve">Próbáljatok </w:t>
            </w:r>
            <w:r w:rsidR="001F7AD9">
              <w:rPr>
                <w:i/>
              </w:rPr>
              <w:t>minden területre eljutni</w:t>
            </w:r>
            <w:r w:rsidR="00933E6C">
              <w:rPr>
                <w:i/>
              </w:rPr>
              <w:t>!</w:t>
            </w:r>
          </w:p>
        </w:tc>
        <w:tc>
          <w:tcPr>
            <w:tcW w:w="1410" w:type="dxa"/>
          </w:tcPr>
          <w:p w:rsidR="00933E6C" w:rsidRDefault="004776E8" w:rsidP="00583D12">
            <w:pPr>
              <w:jc w:val="both"/>
            </w:pPr>
            <w:r>
              <w:rPr>
                <w:b/>
              </w:rPr>
              <w:t>20</w:t>
            </w:r>
            <w:r w:rsidR="00933E6C" w:rsidRPr="00374FB9">
              <w:rPr>
                <w:b/>
              </w:rPr>
              <w:t xml:space="preserve"> db</w:t>
            </w:r>
            <w:r w:rsidR="005F53CC">
              <w:rPr>
                <w:b/>
              </w:rPr>
              <w:t xml:space="preserve"> </w:t>
            </w:r>
            <w:r w:rsidR="005F53CC" w:rsidRPr="005F53CC">
              <w:t>felfújt</w:t>
            </w:r>
            <w:r w:rsidR="00933E6C">
              <w:t xml:space="preserve"> </w:t>
            </w:r>
            <w:r>
              <w:t>lufi</w:t>
            </w:r>
            <w:r w:rsidR="00933E6C">
              <w:t>;</w:t>
            </w:r>
          </w:p>
          <w:p w:rsidR="00933E6C" w:rsidRDefault="005F2274" w:rsidP="00583D12">
            <w:pPr>
              <w:jc w:val="both"/>
            </w:pPr>
            <w:r w:rsidRPr="00923925">
              <w:rPr>
                <w:b/>
              </w:rPr>
              <w:t>20 db</w:t>
            </w:r>
            <w:r w:rsidR="009047C3">
              <w:t xml:space="preserve"> </w:t>
            </w:r>
            <w:proofErr w:type="spellStart"/>
            <w:r w:rsidR="009047C3">
              <w:t>pion</w:t>
            </w:r>
            <w:proofErr w:type="spellEnd"/>
            <w:r w:rsidR="005F53CC">
              <w:t>-</w:t>
            </w:r>
            <w:r>
              <w:t>bója (négy terület kijel</w:t>
            </w:r>
            <w:r w:rsidR="00923925">
              <w:t>ö</w:t>
            </w:r>
            <w:r>
              <w:t>lésére)</w:t>
            </w:r>
            <w:r w:rsidR="004B3A01">
              <w:t>;</w:t>
            </w:r>
          </w:p>
          <w:p w:rsidR="00362987" w:rsidRDefault="00362987" w:rsidP="00583D12">
            <w:pPr>
              <w:jc w:val="both"/>
            </w:pPr>
            <w:r w:rsidRPr="00362987">
              <w:rPr>
                <w:b/>
              </w:rPr>
              <w:t>Mozgásfejlesztő táskából</w:t>
            </w:r>
            <w:r>
              <w:t xml:space="preserve"> 2 balkezes, 2 jobbkezes, és 1 láb tappancs</w:t>
            </w:r>
          </w:p>
        </w:tc>
      </w:tr>
      <w:tr w:rsidR="00933E6C" w:rsidTr="00505856">
        <w:tc>
          <w:tcPr>
            <w:tcW w:w="10194" w:type="dxa"/>
            <w:gridSpan w:val="4"/>
          </w:tcPr>
          <w:p w:rsidR="00933E6C" w:rsidRDefault="00E048A9" w:rsidP="00C97800">
            <w:pPr>
              <w:tabs>
                <w:tab w:val="left" w:pos="7230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52CCEDC6" wp14:editId="08626C49">
                  <wp:extent cx="3493292" cy="4114800"/>
                  <wp:effectExtent l="0" t="0" r="0" b="0"/>
                  <wp:docPr id="192" name="Kép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17437" cy="41432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6F18" w:rsidRDefault="00CB6F18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3397"/>
        <w:gridCol w:w="3544"/>
        <w:gridCol w:w="1985"/>
        <w:gridCol w:w="1268"/>
      </w:tblGrid>
      <w:tr w:rsidR="0075170C" w:rsidTr="00DB2DBF">
        <w:trPr>
          <w:trHeight w:val="286"/>
        </w:trPr>
        <w:tc>
          <w:tcPr>
            <w:tcW w:w="10194" w:type="dxa"/>
            <w:gridSpan w:val="4"/>
            <w:shd w:val="clear" w:color="auto" w:fill="FFF2CC" w:themeFill="accent4" w:themeFillTint="33"/>
          </w:tcPr>
          <w:p w:rsidR="0075170C" w:rsidRDefault="0075170C" w:rsidP="00DB2DBF">
            <w:pPr>
              <w:spacing w:line="276" w:lineRule="auto"/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700224" behindDoc="0" locked="0" layoutInCell="1" allowOverlap="1" wp14:anchorId="1C66E2E8" wp14:editId="321BA1DE">
                      <wp:simplePos x="0" y="0"/>
                      <wp:positionH relativeFrom="column">
                        <wp:posOffset>6169261</wp:posOffset>
                      </wp:positionH>
                      <wp:positionV relativeFrom="paragraph">
                        <wp:posOffset>54117</wp:posOffset>
                      </wp:positionV>
                      <wp:extent cx="179705" cy="179705"/>
                      <wp:effectExtent l="0" t="0" r="10795" b="10795"/>
                      <wp:wrapNone/>
                      <wp:docPr id="61" name="Csoportba foglalás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9705" cy="179705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62" name="Ellipszis 62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3" name="Szövegdoboz 63"/>
                              <wps:cNvSpPr txBox="1"/>
                              <wps:spPr>
                                <a:xfrm>
                                  <a:off x="0" y="0"/>
                                  <a:ext cx="178435" cy="1670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10B83" w:rsidRPr="000C477B" w:rsidRDefault="00010B83" w:rsidP="0075170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C66E2E8" id="Csoportba foglalás 61" o:spid="_x0000_s1048" style="position:absolute;left:0;text-align:left;margin-left:485.75pt;margin-top:4.25pt;width:14.15pt;height:14.15pt;z-index:251700224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">
                      <v:oval id="Ellipszis 62" o:spid="_x0000_s1049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" fillcolor="#ffc000 [3207]" strokecolor="#7f5f00 [1607]" strokeweight="1pt">
                        <v:stroke joinstyle="miter"/>
                      </v:oval>
                      <v:shape id="Szövegdoboz 63" o:spid="_x0000_s1050" type="#_x0000_t202" style="position:absolute;width:178435;height:16700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" filled="f" stroked="f" strokeweight=".5pt">
                        <v:textbox inset="0,0,0,0">
                          <w:txbxContent>
                            <w:p w:rsidR="00010B83" w:rsidRPr="000C477B" w:rsidRDefault="00010B83" w:rsidP="0075170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A2FFE">
              <w:rPr>
                <w:b/>
                <w:sz w:val="24"/>
              </w:rPr>
              <w:t>Trikószerző</w:t>
            </w:r>
            <w:r w:rsidR="009934A8">
              <w:rPr>
                <w:b/>
                <w:sz w:val="24"/>
              </w:rPr>
              <w:t xml:space="preserve"> </w:t>
            </w:r>
            <w:r w:rsidR="000D2985">
              <w:rPr>
                <w:b/>
                <w:sz w:val="24"/>
              </w:rPr>
              <w:t>f</w:t>
            </w:r>
            <w:r w:rsidRPr="00AF7B21">
              <w:rPr>
                <w:b/>
                <w:sz w:val="24"/>
              </w:rPr>
              <w:t>ogó</w:t>
            </w:r>
            <w:r w:rsidR="009934A8">
              <w:rPr>
                <w:b/>
                <w:sz w:val="24"/>
              </w:rPr>
              <w:t xml:space="preserve"> két </w:t>
            </w:r>
            <w:r w:rsidR="007A2FFE">
              <w:rPr>
                <w:b/>
                <w:sz w:val="24"/>
              </w:rPr>
              <w:t>trikóval</w:t>
            </w:r>
          </w:p>
          <w:p w:rsidR="0075170C" w:rsidRDefault="0075170C" w:rsidP="00DB2DBF">
            <w:r>
              <w:t>Tanulási cél:</w:t>
            </w:r>
          </w:p>
          <w:p w:rsidR="0075170C" w:rsidRDefault="0075170C" w:rsidP="00DB2DBF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t</w:t>
            </w:r>
            <w:r w:rsidR="00BD1FCD">
              <w:t xml:space="preserve">ámadó </w:t>
            </w:r>
            <w:r w:rsidR="003C0CFD">
              <w:t xml:space="preserve">és </w:t>
            </w:r>
            <w:r w:rsidR="00BD1FCD">
              <w:t>védő szerepkörök előkészítése (menekülő, üldöző szerepekkel)</w:t>
            </w:r>
          </w:p>
          <w:p w:rsidR="0075170C" w:rsidRDefault="0075170C" w:rsidP="00DB2DBF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>
              <w:t>energiabefektetés tudatossága – irány- és ritmusváltások gyakorlása</w:t>
            </w:r>
          </w:p>
        </w:tc>
      </w:tr>
      <w:tr w:rsidR="0075170C" w:rsidTr="00DB2DBF">
        <w:trPr>
          <w:trHeight w:val="461"/>
        </w:trPr>
        <w:tc>
          <w:tcPr>
            <w:tcW w:w="3397" w:type="dxa"/>
            <w:shd w:val="clear" w:color="auto" w:fill="B4C6E7" w:themeFill="accent5" w:themeFillTint="66"/>
            <w:vAlign w:val="center"/>
          </w:tcPr>
          <w:p w:rsidR="0075170C" w:rsidRPr="00505856" w:rsidRDefault="0075170C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3544" w:type="dxa"/>
            <w:shd w:val="clear" w:color="auto" w:fill="B4C6E7" w:themeFill="accent5" w:themeFillTint="66"/>
            <w:vAlign w:val="center"/>
          </w:tcPr>
          <w:p w:rsidR="0075170C" w:rsidRPr="00505856" w:rsidRDefault="0075170C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Instrukció</w:t>
            </w:r>
          </w:p>
        </w:tc>
        <w:tc>
          <w:tcPr>
            <w:tcW w:w="1985" w:type="dxa"/>
            <w:shd w:val="clear" w:color="auto" w:fill="B4C6E7" w:themeFill="accent5" w:themeFillTint="66"/>
            <w:vAlign w:val="center"/>
          </w:tcPr>
          <w:p w:rsidR="0075170C" w:rsidRPr="00505856" w:rsidRDefault="0075170C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268" w:type="dxa"/>
            <w:shd w:val="clear" w:color="auto" w:fill="B4C6E7" w:themeFill="accent5" w:themeFillTint="66"/>
            <w:vAlign w:val="center"/>
          </w:tcPr>
          <w:p w:rsidR="0075170C" w:rsidRPr="00505856" w:rsidRDefault="0075170C" w:rsidP="00DB2DBF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75170C" w:rsidTr="00DB2DBF">
        <w:trPr>
          <w:trHeight w:val="4807"/>
        </w:trPr>
        <w:tc>
          <w:tcPr>
            <w:tcW w:w="3397" w:type="dxa"/>
          </w:tcPr>
          <w:p w:rsidR="0075170C" w:rsidRDefault="007A2FFE" w:rsidP="00DB2DBF">
            <w:pPr>
              <w:jc w:val="both"/>
            </w:pPr>
            <w:r>
              <w:t>A játék előtt m</w:t>
            </w:r>
            <w:r w:rsidR="0060181C">
              <w:t xml:space="preserve">inden tanuló kap </w:t>
            </w:r>
            <w:r>
              <w:t>két trikót</w:t>
            </w:r>
            <w:r w:rsidR="0060181C">
              <w:t xml:space="preserve">, amit a nadrágjába kell </w:t>
            </w:r>
            <w:r>
              <w:t>két oldalra</w:t>
            </w:r>
            <w:r w:rsidR="0060181C">
              <w:t xml:space="preserve"> betűrni.</w:t>
            </w:r>
            <w:r w:rsidR="0075170C">
              <w:t xml:space="preserve"> </w:t>
            </w:r>
            <w:r w:rsidR="002C1742">
              <w:t xml:space="preserve">A </w:t>
            </w:r>
            <w:r>
              <w:t xml:space="preserve">játék célja a </w:t>
            </w:r>
            <w:r w:rsidR="002C1742">
              <w:t xml:space="preserve">saját </w:t>
            </w:r>
            <w:r>
              <w:t>trikó</w:t>
            </w:r>
            <w:r w:rsidR="002C1742">
              <w:t xml:space="preserve"> védése, illetve a másik </w:t>
            </w:r>
            <w:r>
              <w:t>trikójának</w:t>
            </w:r>
            <w:r w:rsidR="002C1742">
              <w:t xml:space="preserve"> megszerzése</w:t>
            </w:r>
            <w:r>
              <w:t>. Ha valaki trikót szerez, akkor a pálya szélén található azonos színű karikába kell beletenni</w:t>
            </w:r>
            <w:r w:rsidR="002C1742">
              <w:t xml:space="preserve">. Aki elvesztette </w:t>
            </w:r>
            <w:r>
              <w:t>mind a két trikóját valamelyik karikából újra töltheti trikókészletét</w:t>
            </w:r>
            <w:r w:rsidR="003C0CFD">
              <w:t>,</w:t>
            </w:r>
            <w:r>
              <w:t xml:space="preserve"> és visszaállhat a játékba.</w:t>
            </w:r>
            <w:r w:rsidR="002C1742">
              <w:t xml:space="preserve"> </w:t>
            </w:r>
          </w:p>
          <w:p w:rsidR="0075170C" w:rsidRDefault="0075170C" w:rsidP="00DB2DBF">
            <w:pPr>
              <w:jc w:val="both"/>
            </w:pPr>
          </w:p>
        </w:tc>
        <w:tc>
          <w:tcPr>
            <w:tcW w:w="3544" w:type="dxa"/>
          </w:tcPr>
          <w:p w:rsidR="000459C5" w:rsidRDefault="007A2FFE" w:rsidP="00DB2DBF">
            <w:pPr>
              <w:jc w:val="both"/>
              <w:rPr>
                <w:i/>
              </w:rPr>
            </w:pPr>
            <w:r>
              <w:rPr>
                <w:i/>
              </w:rPr>
              <w:t xml:space="preserve">Ezen a területen egy nagyon érdekes játékot a trikószerző fogót fogjátok játszani. </w:t>
            </w:r>
            <w:r w:rsidR="002C1742">
              <w:rPr>
                <w:i/>
              </w:rPr>
              <w:t>Mindenki</w:t>
            </w:r>
            <w:r w:rsidR="009934A8">
              <w:rPr>
                <w:i/>
              </w:rPr>
              <w:t xml:space="preserve">nek adok két </w:t>
            </w:r>
            <w:r>
              <w:rPr>
                <w:i/>
              </w:rPr>
              <w:t>trikót</w:t>
            </w:r>
            <w:r w:rsidR="009047C3">
              <w:rPr>
                <w:i/>
              </w:rPr>
              <w:t xml:space="preserve">, </w:t>
            </w:r>
            <w:r w:rsidR="003C0CFD">
              <w:rPr>
                <w:i/>
              </w:rPr>
              <w:t xml:space="preserve">amelyeket </w:t>
            </w:r>
            <w:r w:rsidR="009047C3">
              <w:rPr>
                <w:i/>
              </w:rPr>
              <w:t xml:space="preserve">be kell </w:t>
            </w:r>
            <w:proofErr w:type="spellStart"/>
            <w:r w:rsidR="009047C3">
              <w:rPr>
                <w:i/>
              </w:rPr>
              <w:t>tű</w:t>
            </w:r>
            <w:r>
              <w:rPr>
                <w:i/>
              </w:rPr>
              <w:t>rnötök</w:t>
            </w:r>
            <w:proofErr w:type="spellEnd"/>
            <w:r>
              <w:rPr>
                <w:i/>
              </w:rPr>
              <w:t xml:space="preserve"> oldalra a nadrágotokba úgy, hogy legalább a combotok közepéig </w:t>
            </w:r>
            <w:r w:rsidR="003C0CFD">
              <w:rPr>
                <w:i/>
              </w:rPr>
              <w:t>ki</w:t>
            </w:r>
            <w:r>
              <w:rPr>
                <w:i/>
              </w:rPr>
              <w:t>lógj</w:t>
            </w:r>
            <w:r w:rsidR="003C0CFD">
              <w:rPr>
                <w:i/>
              </w:rPr>
              <w:t>anak</w:t>
            </w:r>
            <w:r>
              <w:rPr>
                <w:i/>
              </w:rPr>
              <w:t>.</w:t>
            </w:r>
          </w:p>
          <w:p w:rsidR="0075170C" w:rsidRDefault="00A950B7" w:rsidP="00DB2DBF">
            <w:pPr>
              <w:jc w:val="both"/>
            </w:pPr>
            <w:r>
              <w:rPr>
                <w:i/>
              </w:rPr>
              <w:t>A játék során mindenki egyszerre fogó és menekülő.</w:t>
            </w:r>
            <w:r w:rsidR="002C1742">
              <w:rPr>
                <w:i/>
              </w:rPr>
              <w:t xml:space="preserve"> </w:t>
            </w:r>
          </w:p>
          <w:p w:rsidR="000459C5" w:rsidRDefault="00A950B7" w:rsidP="00DB2DBF">
            <w:pPr>
              <w:jc w:val="both"/>
              <w:rPr>
                <w:i/>
              </w:rPr>
            </w:pPr>
            <w:r>
              <w:rPr>
                <w:i/>
              </w:rPr>
              <w:t xml:space="preserve">Úgy kell minél több trikót </w:t>
            </w:r>
            <w:r w:rsidR="00046F02">
              <w:rPr>
                <w:i/>
              </w:rPr>
              <w:t>szereznetek</w:t>
            </w:r>
            <w:r>
              <w:rPr>
                <w:i/>
              </w:rPr>
              <w:t>, hogy közben meg kell védenetek</w:t>
            </w:r>
            <w:r w:rsidR="00843D11">
              <w:rPr>
                <w:i/>
              </w:rPr>
              <w:t xml:space="preserve"> a saját </w:t>
            </w:r>
            <w:r>
              <w:rPr>
                <w:i/>
              </w:rPr>
              <w:t>trikó</w:t>
            </w:r>
            <w:r w:rsidR="003C0CFD">
              <w:rPr>
                <w:i/>
              </w:rPr>
              <w:t>i</w:t>
            </w:r>
            <w:r>
              <w:rPr>
                <w:i/>
              </w:rPr>
              <w:t>tokat</w:t>
            </w:r>
            <w:r w:rsidR="00843D11">
              <w:rPr>
                <w:i/>
              </w:rPr>
              <w:t xml:space="preserve">. </w:t>
            </w:r>
          </w:p>
          <w:p w:rsidR="0075170C" w:rsidRDefault="000459C5" w:rsidP="00DB2DBF">
            <w:pPr>
              <w:jc w:val="both"/>
              <w:rPr>
                <w:i/>
              </w:rPr>
            </w:pPr>
            <w:r>
              <w:rPr>
                <w:i/>
              </w:rPr>
              <w:t xml:space="preserve">BEMUTATÁS ÉS MAGYARÁZAT: </w:t>
            </w:r>
            <w:r w:rsidR="00A950B7">
              <w:rPr>
                <w:i/>
              </w:rPr>
              <w:t xml:space="preserve">Ha szereztél egy trikót azt </w:t>
            </w:r>
            <w:r w:rsidR="00046F02">
              <w:rPr>
                <w:i/>
              </w:rPr>
              <w:t>vigyétek ki</w:t>
            </w:r>
            <w:r w:rsidR="00A950B7">
              <w:rPr>
                <w:i/>
              </w:rPr>
              <w:t xml:space="preserve"> az azonos színű karikába. </w:t>
            </w:r>
            <w:r w:rsidR="00046F02">
              <w:rPr>
                <w:i/>
              </w:rPr>
              <w:t>Abban az esetben, ha mind a két trikódat elvesztetted, menj ki egy karikához</w:t>
            </w:r>
            <w:r w:rsidR="003C0CFD">
              <w:rPr>
                <w:i/>
              </w:rPr>
              <w:t>,</w:t>
            </w:r>
            <w:r w:rsidR="00046F02">
              <w:rPr>
                <w:i/>
              </w:rPr>
              <w:t xml:space="preserve"> és pótold a trikóidat. </w:t>
            </w:r>
          </w:p>
          <w:p w:rsidR="0075170C" w:rsidRDefault="0075170C" w:rsidP="00DB2DBF">
            <w:pPr>
              <w:jc w:val="both"/>
              <w:rPr>
                <w:i/>
              </w:rPr>
            </w:pPr>
            <w:r w:rsidRPr="007E72A2">
              <w:t>KÉRDÉSEK:</w:t>
            </w:r>
            <w:r>
              <w:rPr>
                <w:i/>
              </w:rPr>
              <w:t xml:space="preserve"> Mire kell figyelnetek futás közben? </w:t>
            </w:r>
            <w:r w:rsidR="00843D11">
              <w:rPr>
                <w:i/>
              </w:rPr>
              <w:t>Mire kell figyelnetek „támadás” közben?</w:t>
            </w:r>
          </w:p>
          <w:p w:rsidR="0075170C" w:rsidRDefault="0075170C" w:rsidP="00DB2DBF">
            <w:pPr>
              <w:jc w:val="both"/>
              <w:rPr>
                <w:i/>
              </w:rPr>
            </w:pPr>
            <w:r w:rsidRPr="007E72A2">
              <w:t>VÁRT VÁLASZOK:</w:t>
            </w:r>
          </w:p>
          <w:p w:rsidR="0075170C" w:rsidRDefault="0075170C" w:rsidP="00DB2DBF">
            <w:pPr>
              <w:pStyle w:val="Listaszerbekezds"/>
              <w:numPr>
                <w:ilvl w:val="0"/>
                <w:numId w:val="37"/>
              </w:numPr>
              <w:ind w:left="284" w:hanging="284"/>
              <w:jc w:val="both"/>
              <w:rPr>
                <w:i/>
              </w:rPr>
            </w:pPr>
            <w:r w:rsidRPr="007E72A2">
              <w:rPr>
                <w:i/>
              </w:rPr>
              <w:t>Kerüljük el az ütközéseket, használjuk ki a teljes területet.</w:t>
            </w:r>
          </w:p>
          <w:p w:rsidR="00843D11" w:rsidRDefault="00843D11" w:rsidP="00DB2DBF">
            <w:pPr>
              <w:pStyle w:val="Listaszerbekezds"/>
              <w:numPr>
                <w:ilvl w:val="0"/>
                <w:numId w:val="37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 xml:space="preserve">Hogy ne szerezzék meg a mi </w:t>
            </w:r>
            <w:r w:rsidR="003C0CFD">
              <w:rPr>
                <w:i/>
              </w:rPr>
              <w:t>trikónkat</w:t>
            </w:r>
            <w:r>
              <w:rPr>
                <w:i/>
              </w:rPr>
              <w:t>!</w:t>
            </w:r>
          </w:p>
          <w:p w:rsidR="0075170C" w:rsidRPr="00843D11" w:rsidRDefault="0075170C" w:rsidP="00843D11">
            <w:pPr>
              <w:jc w:val="both"/>
              <w:rPr>
                <w:i/>
              </w:rPr>
            </w:pPr>
          </w:p>
        </w:tc>
        <w:tc>
          <w:tcPr>
            <w:tcW w:w="1985" w:type="dxa"/>
          </w:tcPr>
          <w:p w:rsidR="0075170C" w:rsidRDefault="0075170C" w:rsidP="00DB2DBF">
            <w:pPr>
              <w:rPr>
                <w:i/>
              </w:rPr>
            </w:pPr>
            <w:r>
              <w:rPr>
                <w:i/>
              </w:rPr>
              <w:t>Használjátok ki a teljes területet!</w:t>
            </w:r>
          </w:p>
          <w:p w:rsidR="00DD387F" w:rsidRDefault="00DD387F" w:rsidP="00DB2DBF">
            <w:r>
              <w:rPr>
                <w:i/>
              </w:rPr>
              <w:t>Ismerd fel, hogy mikor tudsz támadni</w:t>
            </w:r>
            <w:r w:rsidR="009E0D79">
              <w:rPr>
                <w:i/>
              </w:rPr>
              <w:t>!</w:t>
            </w:r>
          </w:p>
        </w:tc>
        <w:tc>
          <w:tcPr>
            <w:tcW w:w="1268" w:type="dxa"/>
          </w:tcPr>
          <w:p w:rsidR="0075170C" w:rsidRDefault="0024412A" w:rsidP="00645F27">
            <w:r>
              <w:rPr>
                <w:b/>
              </w:rPr>
              <w:t>10</w:t>
            </w:r>
            <w:r w:rsidR="0032554A" w:rsidRPr="00645F27">
              <w:rPr>
                <w:b/>
              </w:rPr>
              <w:t>-</w:t>
            </w:r>
            <w:r>
              <w:rPr>
                <w:b/>
              </w:rPr>
              <w:t>10</w:t>
            </w:r>
            <w:r w:rsidR="0032554A" w:rsidRPr="00645F27">
              <w:rPr>
                <w:b/>
              </w:rPr>
              <w:t xml:space="preserve"> db</w:t>
            </w:r>
            <w:r w:rsidR="0032554A">
              <w:t xml:space="preserve"> narancs, sárga, kék jelölőmez</w:t>
            </w:r>
          </w:p>
        </w:tc>
      </w:tr>
      <w:tr w:rsidR="0075170C" w:rsidTr="00DB2DBF">
        <w:tc>
          <w:tcPr>
            <w:tcW w:w="10194" w:type="dxa"/>
            <w:gridSpan w:val="4"/>
          </w:tcPr>
          <w:p w:rsidR="0075170C" w:rsidRDefault="00E048A9" w:rsidP="00DB2D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9AEC5B6" wp14:editId="37EF13CC">
                  <wp:extent cx="2889849" cy="2816129"/>
                  <wp:effectExtent l="0" t="0" r="6350" b="3810"/>
                  <wp:docPr id="193" name="Kép 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1334" cy="2827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170C" w:rsidRDefault="0075170C">
      <w:r>
        <w:br w:type="page"/>
      </w:r>
    </w:p>
    <w:tbl>
      <w:tblPr>
        <w:tblStyle w:val="Rcsostblzat"/>
        <w:tblW w:w="5000" w:type="pct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2689"/>
        <w:gridCol w:w="4394"/>
        <w:gridCol w:w="1984"/>
        <w:gridCol w:w="1127"/>
      </w:tblGrid>
      <w:tr w:rsidR="00933E6C" w:rsidTr="00505856">
        <w:tc>
          <w:tcPr>
            <w:tcW w:w="10194" w:type="dxa"/>
            <w:gridSpan w:val="4"/>
            <w:shd w:val="clear" w:color="auto" w:fill="FFF2CC" w:themeFill="accent4" w:themeFillTint="33"/>
          </w:tcPr>
          <w:p w:rsidR="00933E6C" w:rsidRDefault="00983648" w:rsidP="004D0109">
            <w:pPr>
              <w:jc w:val="center"/>
              <w:rPr>
                <w:b/>
                <w:sz w:val="24"/>
              </w:rPr>
            </w:pPr>
            <w:r w:rsidRPr="00C46490">
              <w:rPr>
                <w:b/>
                <w:noProof/>
                <w:sz w:val="24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A93FFFC" wp14:editId="7AD03C69">
                      <wp:simplePos x="0" y="0"/>
                      <wp:positionH relativeFrom="column">
                        <wp:posOffset>6156325</wp:posOffset>
                      </wp:positionH>
                      <wp:positionV relativeFrom="paragraph">
                        <wp:posOffset>75565</wp:posOffset>
                      </wp:positionV>
                      <wp:extent cx="180000" cy="180000"/>
                      <wp:effectExtent l="0" t="0" r="10795" b="10795"/>
                      <wp:wrapNone/>
                      <wp:docPr id="49" name="Csoportba foglalás 4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000" cy="180000"/>
                                <a:chOff x="0" y="0"/>
                                <a:chExt cx="180000" cy="180000"/>
                              </a:xfrm>
                            </wpg:grpSpPr>
                            <wps:wsp>
                              <wps:cNvPr id="50" name="Ellipszis 50"/>
                              <wps:cNvSpPr/>
                              <wps:spPr>
                                <a:xfrm>
                                  <a:off x="0" y="0"/>
                                  <a:ext cx="180000" cy="180000"/>
                                </a:xfrm>
                                <a:prstGeom prst="ellipse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4">
                                    <a:shade val="50000"/>
                                  </a:schemeClr>
                                </a:lnRef>
                                <a:fillRef idx="1">
                                  <a:schemeClr val="accent4"/>
                                </a:fillRef>
                                <a:effectRef idx="0">
                                  <a:schemeClr val="accent4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" name="Szövegdoboz 51"/>
                              <wps:cNvSpPr txBox="1"/>
                              <wps:spPr>
                                <a:xfrm>
                                  <a:off x="0" y="0"/>
                                  <a:ext cx="179066" cy="16721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010B83" w:rsidRPr="000C477B" w:rsidRDefault="00010B83" w:rsidP="00983648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b/>
                                      </w:rPr>
                                    </w:pPr>
                                    <w:r>
                                      <w:rPr>
                                        <w:b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A93FFFC" id="Csoportba foglalás 49" o:spid="_x0000_s1051" style="position:absolute;left:0;text-align:left;margin-left:484.75pt;margin-top:5.95pt;width:14.15pt;height:14.15pt;z-index:251678720" coordsize="180000,18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">
                      <v:oval id="Ellipszis 50" o:spid="_x0000_s1052" style="position:absolute;width:180000;height:1800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" fillcolor="#ffc000 [3207]" strokecolor="#7f5f00 [1607]" strokeweight="1pt">
                        <v:stroke joinstyle="miter"/>
                      </v:oval>
                      <v:shape id="Szövegdoboz 51" o:spid="_x0000_s1053" type="#_x0000_t202" style="position:absolute;width:179066;height:1672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" filled="f" stroked="f" strokeweight=".5pt">
                        <v:textbox inset="0,0,0,0">
                          <w:txbxContent>
                            <w:p w:rsidR="00010B83" w:rsidRPr="000C477B" w:rsidRDefault="00010B83" w:rsidP="00983648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DB2DBF">
              <w:rPr>
                <w:b/>
                <w:noProof/>
                <w:sz w:val="24"/>
              </w:rPr>
              <w:t>Kúszások-mászások</w:t>
            </w:r>
          </w:p>
          <w:p w:rsidR="00E91946" w:rsidRPr="00FB6685" w:rsidRDefault="00E91946" w:rsidP="00E91946">
            <w:r w:rsidRPr="00FB6685">
              <w:t xml:space="preserve">Tanulási </w:t>
            </w:r>
            <w:r w:rsidR="002C2014">
              <w:t>cél</w:t>
            </w:r>
            <w:r w:rsidRPr="00FB6685">
              <w:t>:</w:t>
            </w:r>
          </w:p>
          <w:p w:rsidR="00E91946" w:rsidRDefault="00E91946" w:rsidP="00C46490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FB6685">
              <w:t>saját test</w:t>
            </w:r>
            <w:r>
              <w:t xml:space="preserve">tel kapcsolatos </w:t>
            </w:r>
            <w:r w:rsidR="005B4571">
              <w:t>tudatosság</w:t>
            </w:r>
            <w:r w:rsidRPr="00FB6685">
              <w:t xml:space="preserve"> fejlesztése</w:t>
            </w:r>
            <w:r>
              <w:t xml:space="preserve"> </w:t>
            </w:r>
          </w:p>
          <w:p w:rsidR="00E91946" w:rsidRDefault="00DB2DBF" w:rsidP="00DB2DBF">
            <w:pPr>
              <w:pStyle w:val="Listaszerbekezds"/>
              <w:numPr>
                <w:ilvl w:val="0"/>
                <w:numId w:val="34"/>
              </w:numPr>
              <w:ind w:left="568" w:hanging="284"/>
              <w:jc w:val="both"/>
            </w:pPr>
            <w:r w:rsidRPr="004967F5">
              <w:t xml:space="preserve">alapvető </w:t>
            </w:r>
            <w:r>
              <w:t xml:space="preserve">helyváltoztató </w:t>
            </w:r>
            <w:r w:rsidRPr="004967F5">
              <w:t>mozgáskészségek gyakorlása</w:t>
            </w:r>
            <w:r>
              <w:t xml:space="preserve"> (kúszások, csúszások, mászások)</w:t>
            </w:r>
          </w:p>
        </w:tc>
      </w:tr>
      <w:tr w:rsidR="00453B8F" w:rsidTr="006E65E3">
        <w:tc>
          <w:tcPr>
            <w:tcW w:w="2689" w:type="dxa"/>
            <w:shd w:val="clear" w:color="auto" w:fill="B4C6E7" w:themeFill="accent5" w:themeFillTint="66"/>
            <w:vAlign w:val="center"/>
          </w:tcPr>
          <w:p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leírása</w:t>
            </w:r>
          </w:p>
        </w:tc>
        <w:tc>
          <w:tcPr>
            <w:tcW w:w="4394" w:type="dxa"/>
            <w:shd w:val="clear" w:color="auto" w:fill="B4C6E7" w:themeFill="accent5" w:themeFillTint="66"/>
            <w:vAlign w:val="center"/>
          </w:tcPr>
          <w:p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A feladat ismertetése</w:t>
            </w:r>
          </w:p>
        </w:tc>
        <w:tc>
          <w:tcPr>
            <w:tcW w:w="1984" w:type="dxa"/>
            <w:shd w:val="clear" w:color="auto" w:fill="B4C6E7" w:themeFill="accent5" w:themeFillTint="66"/>
            <w:vAlign w:val="center"/>
          </w:tcPr>
          <w:p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Feladat közbeni instrukció</w:t>
            </w:r>
          </w:p>
        </w:tc>
        <w:tc>
          <w:tcPr>
            <w:tcW w:w="1127" w:type="dxa"/>
            <w:shd w:val="clear" w:color="auto" w:fill="B4C6E7" w:themeFill="accent5" w:themeFillTint="66"/>
            <w:vAlign w:val="center"/>
          </w:tcPr>
          <w:p w:rsidR="00933E6C" w:rsidRPr="00505856" w:rsidRDefault="00933E6C">
            <w:pPr>
              <w:jc w:val="center"/>
              <w:rPr>
                <w:b/>
              </w:rPr>
            </w:pPr>
            <w:r w:rsidRPr="00505856">
              <w:rPr>
                <w:b/>
              </w:rPr>
              <w:t>Szükséges eszközök</w:t>
            </w:r>
          </w:p>
        </w:tc>
      </w:tr>
      <w:tr w:rsidR="00933E6C" w:rsidTr="006E65E3">
        <w:tc>
          <w:tcPr>
            <w:tcW w:w="2689" w:type="dxa"/>
          </w:tcPr>
          <w:p w:rsidR="00DB2DBF" w:rsidRDefault="00E91946" w:rsidP="00DB2DBF">
            <w:pPr>
              <w:jc w:val="both"/>
            </w:pPr>
            <w:r>
              <w:t xml:space="preserve">A területen </w:t>
            </w:r>
            <w:r w:rsidR="00DB2DBF">
              <w:t>két-két tornapadot teszünk le egymás mellé kb. 1</w:t>
            </w:r>
            <w:r w:rsidR="003C0CFD">
              <w:t>,</w:t>
            </w:r>
            <w:r w:rsidR="00DB2DBF">
              <w:t>5 méterre. Közéjük gumiszalagból véletlenszerűen kúszófolyosót alakítunk ki.</w:t>
            </w:r>
          </w:p>
          <w:p w:rsidR="00DB2DBF" w:rsidRDefault="00DB2DBF" w:rsidP="00DB2DBF">
            <w:pPr>
              <w:jc w:val="both"/>
            </w:pPr>
            <w:r>
              <w:t xml:space="preserve">Cél: a kúszófolyosón </w:t>
            </w:r>
            <w:proofErr w:type="spellStart"/>
            <w:r>
              <w:t>végighaladni</w:t>
            </w:r>
            <w:proofErr w:type="spellEnd"/>
            <w:r>
              <w:t xml:space="preserve"> úgy, hogy a gumikötélhez ne érjenek hozzá a tanulók. </w:t>
            </w:r>
          </w:p>
          <w:p w:rsidR="00933E6C" w:rsidRPr="00FB6685" w:rsidRDefault="00DB2DBF" w:rsidP="00983648">
            <w:pPr>
              <w:jc w:val="both"/>
            </w:pPr>
            <w:r>
              <w:t>Megkötések: egy keresztkötelet alul</w:t>
            </w:r>
            <w:r w:rsidR="006A4F6E">
              <w:t>,</w:t>
            </w:r>
            <w:r>
              <w:t xml:space="preserve"> egyet felül kell kikerülni. </w:t>
            </w:r>
          </w:p>
        </w:tc>
        <w:tc>
          <w:tcPr>
            <w:tcW w:w="4394" w:type="dxa"/>
          </w:tcPr>
          <w:p w:rsidR="00DB2DBF" w:rsidRDefault="00DB2DBF" w:rsidP="00983648">
            <w:pPr>
              <w:jc w:val="both"/>
              <w:rPr>
                <w:i/>
              </w:rPr>
            </w:pPr>
            <w:r>
              <w:rPr>
                <w:i/>
              </w:rPr>
              <w:t>A területen két-két tornapa</w:t>
            </w:r>
            <w:r w:rsidRPr="00DB2DBF">
              <w:rPr>
                <w:i/>
              </w:rPr>
              <w:t xml:space="preserve">dot </w:t>
            </w:r>
            <w:r w:rsidR="00703686">
              <w:rPr>
                <w:i/>
              </w:rPr>
              <w:t>láttok magatok előtt, amelyek közé</w:t>
            </w:r>
            <w:r w:rsidRPr="00DB2DBF">
              <w:rPr>
                <w:i/>
              </w:rPr>
              <w:t xml:space="preserve"> gumisza</w:t>
            </w:r>
            <w:r>
              <w:rPr>
                <w:i/>
              </w:rPr>
              <w:t xml:space="preserve">lagból </w:t>
            </w:r>
            <w:r w:rsidRPr="00DB2DBF">
              <w:rPr>
                <w:i/>
              </w:rPr>
              <w:t>kúszófolyosót alakít</w:t>
            </w:r>
            <w:r w:rsidR="00703686">
              <w:rPr>
                <w:i/>
              </w:rPr>
              <w:t>ott</w:t>
            </w:r>
            <w:r w:rsidRPr="00DB2DBF">
              <w:rPr>
                <w:i/>
              </w:rPr>
              <w:t>unk ki.</w:t>
            </w:r>
          </w:p>
          <w:p w:rsidR="00983648" w:rsidRDefault="00F12137" w:rsidP="00983648">
            <w:pPr>
              <w:jc w:val="both"/>
              <w:rPr>
                <w:i/>
              </w:rPr>
            </w:pPr>
            <w:r w:rsidRPr="00672DB7">
              <w:rPr>
                <w:i/>
              </w:rPr>
              <w:t>BEMUTAT</w:t>
            </w:r>
            <w:r w:rsidR="00703686">
              <w:rPr>
                <w:i/>
              </w:rPr>
              <w:t>TAT</w:t>
            </w:r>
            <w:r w:rsidRPr="00672DB7">
              <w:rPr>
                <w:i/>
              </w:rPr>
              <w:t>ÁS KÖZBENI MAGYARÁZAT:</w:t>
            </w:r>
          </w:p>
          <w:p w:rsidR="00933E6C" w:rsidRDefault="00330985" w:rsidP="00983648">
            <w:pPr>
              <w:jc w:val="both"/>
              <w:rPr>
                <w:i/>
              </w:rPr>
            </w:pPr>
            <w:r>
              <w:rPr>
                <w:i/>
              </w:rPr>
              <w:t>Ú</w:t>
            </w:r>
            <w:r w:rsidR="00DB2DBF">
              <w:rPr>
                <w:i/>
              </w:rPr>
              <w:t xml:space="preserve">gy </w:t>
            </w:r>
            <w:r>
              <w:rPr>
                <w:i/>
              </w:rPr>
              <w:t xml:space="preserve">kell </w:t>
            </w:r>
            <w:proofErr w:type="spellStart"/>
            <w:r>
              <w:rPr>
                <w:i/>
              </w:rPr>
              <w:t>végighaladnotok</w:t>
            </w:r>
            <w:proofErr w:type="spellEnd"/>
            <w:r w:rsidR="00DB2DBF">
              <w:rPr>
                <w:i/>
              </w:rPr>
              <w:t xml:space="preserve"> a két pad között, hogy az egyik szalagot alul</w:t>
            </w:r>
            <w:r>
              <w:rPr>
                <w:i/>
              </w:rPr>
              <w:t>ról</w:t>
            </w:r>
            <w:r w:rsidR="006A4F6E">
              <w:rPr>
                <w:i/>
              </w:rPr>
              <w:t>,</w:t>
            </w:r>
            <w:r w:rsidR="00DB2DBF">
              <w:rPr>
                <w:i/>
              </w:rPr>
              <w:t xml:space="preserve"> a másik szalagot </w:t>
            </w:r>
            <w:proofErr w:type="spellStart"/>
            <w:r w:rsidR="00DB2DBF">
              <w:rPr>
                <w:i/>
              </w:rPr>
              <w:t>felül</w:t>
            </w:r>
            <w:r>
              <w:rPr>
                <w:i/>
              </w:rPr>
              <w:t>ről</w:t>
            </w:r>
            <w:proofErr w:type="spellEnd"/>
            <w:r w:rsidR="00DB2DBF">
              <w:rPr>
                <w:i/>
              </w:rPr>
              <w:t xml:space="preserve"> </w:t>
            </w:r>
            <w:r w:rsidR="006A4F6E">
              <w:rPr>
                <w:i/>
              </w:rPr>
              <w:t xml:space="preserve">kerülitek </w:t>
            </w:r>
            <w:r w:rsidR="00DB2DBF">
              <w:rPr>
                <w:i/>
              </w:rPr>
              <w:t>ki.</w:t>
            </w:r>
          </w:p>
          <w:p w:rsidR="006E65E3" w:rsidRDefault="006E65E3" w:rsidP="00983648">
            <w:pPr>
              <w:jc w:val="both"/>
              <w:rPr>
                <w:i/>
              </w:rPr>
            </w:pPr>
            <w:r>
              <w:rPr>
                <w:i/>
              </w:rPr>
              <w:t xml:space="preserve">KÉRDÉSEK: Hogyan tudjátok </w:t>
            </w:r>
            <w:r w:rsidR="00DB2DBF">
              <w:rPr>
                <w:i/>
              </w:rPr>
              <w:t>alul kikerülni a szalagot?</w:t>
            </w:r>
          </w:p>
          <w:p w:rsidR="006E65E3" w:rsidRDefault="006E65E3" w:rsidP="00983648">
            <w:pPr>
              <w:jc w:val="both"/>
              <w:rPr>
                <w:i/>
              </w:rPr>
            </w:pPr>
            <w:r>
              <w:rPr>
                <w:i/>
              </w:rPr>
              <w:t>VÁRT VÁLASZOK:</w:t>
            </w:r>
          </w:p>
          <w:p w:rsidR="00B163BD" w:rsidRPr="00E048A9" w:rsidRDefault="00330985" w:rsidP="00330985">
            <w:pPr>
              <w:pStyle w:val="Listaszerbekezds"/>
              <w:numPr>
                <w:ilvl w:val="0"/>
                <w:numId w:val="35"/>
              </w:numPr>
              <w:ind w:left="284" w:hanging="284"/>
              <w:jc w:val="both"/>
              <w:rPr>
                <w:i/>
              </w:rPr>
            </w:pPr>
            <w:r>
              <w:rPr>
                <w:i/>
              </w:rPr>
              <w:t>Kúszással!</w:t>
            </w:r>
            <w:bookmarkStart w:id="5" w:name="_GoBack"/>
            <w:bookmarkEnd w:id="5"/>
          </w:p>
        </w:tc>
        <w:tc>
          <w:tcPr>
            <w:tcW w:w="1984" w:type="dxa"/>
          </w:tcPr>
          <w:p w:rsidR="00933E6C" w:rsidRPr="00545BB5" w:rsidRDefault="00FF7C74" w:rsidP="00983648">
            <w:pPr>
              <w:jc w:val="both"/>
              <w:rPr>
                <w:i/>
              </w:rPr>
            </w:pPr>
            <w:r>
              <w:rPr>
                <w:i/>
              </w:rPr>
              <w:t>Kerüljétek el, hogy hozzátok érjen a szalag!</w:t>
            </w:r>
          </w:p>
        </w:tc>
        <w:tc>
          <w:tcPr>
            <w:tcW w:w="1127" w:type="dxa"/>
          </w:tcPr>
          <w:p w:rsidR="002F1FF7" w:rsidRPr="00DB2DBF" w:rsidRDefault="00DB2DBF" w:rsidP="00983648">
            <w:pPr>
              <w:jc w:val="both"/>
            </w:pPr>
            <w:r>
              <w:rPr>
                <w:b/>
              </w:rPr>
              <w:t>4</w:t>
            </w:r>
            <w:r w:rsidR="00933E6C" w:rsidRPr="00A47B16">
              <w:rPr>
                <w:b/>
              </w:rPr>
              <w:t xml:space="preserve"> db</w:t>
            </w:r>
            <w:r w:rsidR="00933E6C">
              <w:t xml:space="preserve"> </w:t>
            </w:r>
            <w:r>
              <w:t>tornapad</w:t>
            </w:r>
            <w:r w:rsidR="00933E6C">
              <w:t>;</w:t>
            </w:r>
          </w:p>
          <w:p w:rsidR="00DB2DBF" w:rsidRDefault="00DB2DBF" w:rsidP="00DB2DBF">
            <w:pPr>
              <w:jc w:val="both"/>
            </w:pPr>
            <w:r>
              <w:rPr>
                <w:b/>
              </w:rPr>
              <w:t>2</w:t>
            </w:r>
            <w:r w:rsidR="00933E6C" w:rsidRPr="00A47B16">
              <w:rPr>
                <w:b/>
              </w:rPr>
              <w:t xml:space="preserve"> db</w:t>
            </w:r>
            <w:r>
              <w:t xml:space="preserve"> gumiszalag</w:t>
            </w:r>
            <w:r w:rsidR="0032554A">
              <w:t xml:space="preserve"> (minimum 15 méter)</w:t>
            </w:r>
          </w:p>
          <w:p w:rsidR="00933E6C" w:rsidRDefault="00933E6C" w:rsidP="00983648">
            <w:pPr>
              <w:jc w:val="both"/>
            </w:pPr>
          </w:p>
        </w:tc>
      </w:tr>
      <w:tr w:rsidR="00933E6C" w:rsidTr="00505856">
        <w:tc>
          <w:tcPr>
            <w:tcW w:w="10194" w:type="dxa"/>
            <w:gridSpan w:val="4"/>
          </w:tcPr>
          <w:p w:rsidR="00933E6C" w:rsidRDefault="00E048A9" w:rsidP="00772DD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3C497B" wp14:editId="5E35D23F">
                  <wp:extent cx="2691181" cy="4681022"/>
                  <wp:effectExtent l="0" t="0" r="0" b="5715"/>
                  <wp:docPr id="194" name="Kép 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361" cy="4707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4"/>
    </w:tbl>
    <w:p w:rsidR="00B629D5" w:rsidRDefault="00B629D5" w:rsidP="0075170C">
      <w:pPr>
        <w:rPr>
          <w:sz w:val="16"/>
        </w:rPr>
      </w:pPr>
    </w:p>
    <w:sectPr w:rsidR="00B629D5" w:rsidSect="00505856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00CC" w:rsidRDefault="00F200CC" w:rsidP="005D7683">
      <w:pPr>
        <w:spacing w:after="0" w:line="240" w:lineRule="auto"/>
      </w:pPr>
      <w:r>
        <w:separator/>
      </w:r>
    </w:p>
  </w:endnote>
  <w:endnote w:type="continuationSeparator" w:id="0">
    <w:p w:rsidR="00F200CC" w:rsidRDefault="00F200CC" w:rsidP="005D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75610502"/>
      <w:docPartObj>
        <w:docPartGallery w:val="Page Numbers (Bottom of Page)"/>
        <w:docPartUnique/>
      </w:docPartObj>
    </w:sdtPr>
    <w:sdtEndPr/>
    <w:sdtContent>
      <w:p w:rsidR="00010B83" w:rsidRDefault="00010B83" w:rsidP="005D7683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00CC" w:rsidRDefault="00F200CC" w:rsidP="005D7683">
      <w:pPr>
        <w:spacing w:after="0" w:line="240" w:lineRule="auto"/>
      </w:pPr>
      <w:r>
        <w:separator/>
      </w:r>
    </w:p>
  </w:footnote>
  <w:footnote w:type="continuationSeparator" w:id="0">
    <w:p w:rsidR="00F200CC" w:rsidRDefault="00F200CC" w:rsidP="005D7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B83" w:rsidRDefault="002235C3">
    <w:pPr>
      <w:pStyle w:val="lfej"/>
    </w:pPr>
    <w:ins w:id="2" w:author="Muskovits István" w:date="2018-10-24T16:45:00Z">
      <w:r>
        <w:rPr>
          <w:noProof/>
        </w:rPr>
        <w:drawing>
          <wp:anchor distT="0" distB="0" distL="114300" distR="114300" simplePos="0" relativeHeight="251661312" behindDoc="0" locked="0" layoutInCell="1" allowOverlap="1" wp14:anchorId="258A9DE4" wp14:editId="3A41CFB1">
            <wp:simplePos x="0" y="0"/>
            <wp:positionH relativeFrom="column">
              <wp:posOffset>1635125</wp:posOffset>
            </wp:positionH>
            <wp:positionV relativeFrom="paragraph">
              <wp:posOffset>-297815</wp:posOffset>
            </wp:positionV>
            <wp:extent cx="1780047" cy="1346200"/>
            <wp:effectExtent l="0" t="0" r="0" b="6350"/>
            <wp:wrapNone/>
            <wp:docPr id="52" name="Kép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047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 w:rsidR="00010B83" w:rsidRPr="005D7683">
      <w:rPr>
        <w:noProof/>
      </w:rPr>
      <w:drawing>
        <wp:anchor distT="0" distB="0" distL="114300" distR="114300" simplePos="0" relativeHeight="251659264" behindDoc="0" locked="0" layoutInCell="1" allowOverlap="1" wp14:anchorId="28C81AA2" wp14:editId="1FB27A9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000" cy="10746000"/>
          <wp:effectExtent l="0" t="0" r="508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UJ CIM-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0B83" w:rsidRPr="005D7683">
      <w:rPr>
        <w:noProof/>
      </w:rPr>
      <w:drawing>
        <wp:anchor distT="0" distB="0" distL="114300" distR="114300" simplePos="0" relativeHeight="251660288" behindDoc="0" locked="0" layoutInCell="1" allowOverlap="1" wp14:anchorId="1D14CB9E" wp14:editId="41D4360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06400" cy="2422800"/>
          <wp:effectExtent l="0" t="0" r="0" b="0"/>
          <wp:wrapNone/>
          <wp:docPr id="23" name="Kép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nfoblokk_kedv_final_felso_cmyk_ESZ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06400" cy="242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B83" w:rsidRDefault="00010B8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41045"/>
    <w:multiLevelType w:val="hybridMultilevel"/>
    <w:tmpl w:val="C87A82E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35D6D"/>
    <w:multiLevelType w:val="hybridMultilevel"/>
    <w:tmpl w:val="C09EF692"/>
    <w:lvl w:ilvl="0" w:tplc="5ADE6374">
      <w:start w:val="20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4768"/>
    <w:multiLevelType w:val="hybridMultilevel"/>
    <w:tmpl w:val="34424BC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BB452C"/>
    <w:multiLevelType w:val="hybridMultilevel"/>
    <w:tmpl w:val="D5E8E31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5729D"/>
    <w:multiLevelType w:val="hybridMultilevel"/>
    <w:tmpl w:val="A372E1AA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41596"/>
    <w:multiLevelType w:val="hybridMultilevel"/>
    <w:tmpl w:val="870406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415F8"/>
    <w:multiLevelType w:val="hybridMultilevel"/>
    <w:tmpl w:val="9F447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06868"/>
    <w:multiLevelType w:val="hybridMultilevel"/>
    <w:tmpl w:val="583212A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64372"/>
    <w:multiLevelType w:val="hybridMultilevel"/>
    <w:tmpl w:val="3F8AF0C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425DEC"/>
    <w:multiLevelType w:val="hybridMultilevel"/>
    <w:tmpl w:val="193C6E5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8A5BB1"/>
    <w:multiLevelType w:val="hybridMultilevel"/>
    <w:tmpl w:val="9D80B1A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A67C08"/>
    <w:multiLevelType w:val="hybridMultilevel"/>
    <w:tmpl w:val="442261C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B37557"/>
    <w:multiLevelType w:val="hybridMultilevel"/>
    <w:tmpl w:val="D3DAE31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992C05"/>
    <w:multiLevelType w:val="hybridMultilevel"/>
    <w:tmpl w:val="0C404946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EF3C00"/>
    <w:multiLevelType w:val="hybridMultilevel"/>
    <w:tmpl w:val="D6FC1D44"/>
    <w:lvl w:ilvl="0" w:tplc="CA886D4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21BA6"/>
    <w:multiLevelType w:val="hybridMultilevel"/>
    <w:tmpl w:val="A8820E24"/>
    <w:lvl w:ilvl="0" w:tplc="746A9C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4A65A2"/>
    <w:multiLevelType w:val="hybridMultilevel"/>
    <w:tmpl w:val="D4848A2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616032"/>
    <w:multiLevelType w:val="hybridMultilevel"/>
    <w:tmpl w:val="DEC85D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A90B33"/>
    <w:multiLevelType w:val="hybridMultilevel"/>
    <w:tmpl w:val="A9C459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4A5A7B"/>
    <w:multiLevelType w:val="hybridMultilevel"/>
    <w:tmpl w:val="E94827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9F3B91"/>
    <w:multiLevelType w:val="hybridMultilevel"/>
    <w:tmpl w:val="68B094E4"/>
    <w:lvl w:ilvl="0" w:tplc="319A626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2552C8"/>
    <w:multiLevelType w:val="hybridMultilevel"/>
    <w:tmpl w:val="34EE0262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0C586C"/>
    <w:multiLevelType w:val="hybridMultilevel"/>
    <w:tmpl w:val="CE0C289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C0576C"/>
    <w:multiLevelType w:val="hybridMultilevel"/>
    <w:tmpl w:val="09183050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A63EE4"/>
    <w:multiLevelType w:val="hybridMultilevel"/>
    <w:tmpl w:val="9EFCCA64"/>
    <w:lvl w:ilvl="0" w:tplc="BF5EEB9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B809CA"/>
    <w:multiLevelType w:val="hybridMultilevel"/>
    <w:tmpl w:val="19540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980675"/>
    <w:multiLevelType w:val="hybridMultilevel"/>
    <w:tmpl w:val="B0D2E688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F02CBF"/>
    <w:multiLevelType w:val="hybridMultilevel"/>
    <w:tmpl w:val="CCCAD7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C3FE5"/>
    <w:multiLevelType w:val="hybridMultilevel"/>
    <w:tmpl w:val="97AC3C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4A5802"/>
    <w:multiLevelType w:val="hybridMultilevel"/>
    <w:tmpl w:val="23EEBDBE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4114B5"/>
    <w:multiLevelType w:val="hybridMultilevel"/>
    <w:tmpl w:val="2C6ED56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522BA3"/>
    <w:multiLevelType w:val="hybridMultilevel"/>
    <w:tmpl w:val="70AE62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26329A"/>
    <w:multiLevelType w:val="hybridMultilevel"/>
    <w:tmpl w:val="94E2400C"/>
    <w:lvl w:ilvl="0" w:tplc="8690BD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5006EC"/>
    <w:multiLevelType w:val="hybridMultilevel"/>
    <w:tmpl w:val="F7EA6494"/>
    <w:lvl w:ilvl="0" w:tplc="02C0E8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660FBE"/>
    <w:multiLevelType w:val="hybridMultilevel"/>
    <w:tmpl w:val="195408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BA6A4B"/>
    <w:multiLevelType w:val="hybridMultilevel"/>
    <w:tmpl w:val="104464A8"/>
    <w:lvl w:ilvl="0" w:tplc="2444CE50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E10404"/>
    <w:multiLevelType w:val="hybridMultilevel"/>
    <w:tmpl w:val="DDD849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9"/>
  </w:num>
  <w:num w:numId="3">
    <w:abstractNumId w:val="11"/>
  </w:num>
  <w:num w:numId="4">
    <w:abstractNumId w:val="26"/>
  </w:num>
  <w:num w:numId="5">
    <w:abstractNumId w:val="28"/>
  </w:num>
  <w:num w:numId="6">
    <w:abstractNumId w:val="18"/>
  </w:num>
  <w:num w:numId="7">
    <w:abstractNumId w:val="31"/>
  </w:num>
  <w:num w:numId="8">
    <w:abstractNumId w:val="17"/>
  </w:num>
  <w:num w:numId="9">
    <w:abstractNumId w:val="6"/>
  </w:num>
  <w:num w:numId="10">
    <w:abstractNumId w:val="36"/>
  </w:num>
  <w:num w:numId="11">
    <w:abstractNumId w:val="16"/>
  </w:num>
  <w:num w:numId="12">
    <w:abstractNumId w:val="34"/>
  </w:num>
  <w:num w:numId="13">
    <w:abstractNumId w:val="25"/>
  </w:num>
  <w:num w:numId="14">
    <w:abstractNumId w:val="33"/>
  </w:num>
  <w:num w:numId="15">
    <w:abstractNumId w:val="1"/>
  </w:num>
  <w:num w:numId="16">
    <w:abstractNumId w:val="24"/>
  </w:num>
  <w:num w:numId="17">
    <w:abstractNumId w:val="30"/>
  </w:num>
  <w:num w:numId="18">
    <w:abstractNumId w:val="15"/>
  </w:num>
  <w:num w:numId="19">
    <w:abstractNumId w:val="29"/>
  </w:num>
  <w:num w:numId="20">
    <w:abstractNumId w:val="12"/>
  </w:num>
  <w:num w:numId="21">
    <w:abstractNumId w:val="22"/>
  </w:num>
  <w:num w:numId="22">
    <w:abstractNumId w:val="35"/>
  </w:num>
  <w:num w:numId="23">
    <w:abstractNumId w:val="13"/>
  </w:num>
  <w:num w:numId="24">
    <w:abstractNumId w:val="10"/>
  </w:num>
  <w:num w:numId="25">
    <w:abstractNumId w:val="2"/>
  </w:num>
  <w:num w:numId="26">
    <w:abstractNumId w:val="21"/>
  </w:num>
  <w:num w:numId="27">
    <w:abstractNumId w:val="20"/>
  </w:num>
  <w:num w:numId="28">
    <w:abstractNumId w:val="14"/>
  </w:num>
  <w:num w:numId="29">
    <w:abstractNumId w:val="4"/>
  </w:num>
  <w:num w:numId="30">
    <w:abstractNumId w:val="0"/>
  </w:num>
  <w:num w:numId="31">
    <w:abstractNumId w:val="7"/>
  </w:num>
  <w:num w:numId="32">
    <w:abstractNumId w:val="3"/>
  </w:num>
  <w:num w:numId="33">
    <w:abstractNumId w:val="23"/>
  </w:num>
  <w:num w:numId="34">
    <w:abstractNumId w:val="8"/>
  </w:num>
  <w:num w:numId="35">
    <w:abstractNumId w:val="19"/>
  </w:num>
  <w:num w:numId="36">
    <w:abstractNumId w:val="27"/>
  </w:num>
  <w:num w:numId="3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uskovits István">
    <w15:presenceInfo w15:providerId="AD" w15:userId="S-1-5-21-136371117-1638219344-67605984-157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6D"/>
    <w:rsid w:val="00000C11"/>
    <w:rsid w:val="00001FC5"/>
    <w:rsid w:val="00005A18"/>
    <w:rsid w:val="00010B83"/>
    <w:rsid w:val="00010CD5"/>
    <w:rsid w:val="00010D3D"/>
    <w:rsid w:val="00012E34"/>
    <w:rsid w:val="00013A76"/>
    <w:rsid w:val="000162CC"/>
    <w:rsid w:val="00025EBD"/>
    <w:rsid w:val="00033205"/>
    <w:rsid w:val="000353A8"/>
    <w:rsid w:val="00035B88"/>
    <w:rsid w:val="0004188C"/>
    <w:rsid w:val="000459C5"/>
    <w:rsid w:val="00045F6E"/>
    <w:rsid w:val="00046F02"/>
    <w:rsid w:val="0005303A"/>
    <w:rsid w:val="00063E5A"/>
    <w:rsid w:val="0006709D"/>
    <w:rsid w:val="0007159D"/>
    <w:rsid w:val="00075EC2"/>
    <w:rsid w:val="00075F7A"/>
    <w:rsid w:val="00081BD7"/>
    <w:rsid w:val="00085634"/>
    <w:rsid w:val="00092AC8"/>
    <w:rsid w:val="00095F3E"/>
    <w:rsid w:val="000A1526"/>
    <w:rsid w:val="000A3DF0"/>
    <w:rsid w:val="000B464C"/>
    <w:rsid w:val="000C09B8"/>
    <w:rsid w:val="000C2FF1"/>
    <w:rsid w:val="000C4B36"/>
    <w:rsid w:val="000C6983"/>
    <w:rsid w:val="000D2985"/>
    <w:rsid w:val="000D4D16"/>
    <w:rsid w:val="000D54DE"/>
    <w:rsid w:val="000D5ABE"/>
    <w:rsid w:val="000E06E6"/>
    <w:rsid w:val="000F0A74"/>
    <w:rsid w:val="000F1EF5"/>
    <w:rsid w:val="000F6FB5"/>
    <w:rsid w:val="0010284B"/>
    <w:rsid w:val="0010291B"/>
    <w:rsid w:val="00104B49"/>
    <w:rsid w:val="00106ACD"/>
    <w:rsid w:val="00107B09"/>
    <w:rsid w:val="001223E8"/>
    <w:rsid w:val="001313CD"/>
    <w:rsid w:val="00137EA3"/>
    <w:rsid w:val="00145DA7"/>
    <w:rsid w:val="001507BD"/>
    <w:rsid w:val="00154D7D"/>
    <w:rsid w:val="00156F00"/>
    <w:rsid w:val="00157BCC"/>
    <w:rsid w:val="00161028"/>
    <w:rsid w:val="00164B93"/>
    <w:rsid w:val="00164C59"/>
    <w:rsid w:val="00165F01"/>
    <w:rsid w:val="00171C09"/>
    <w:rsid w:val="00177604"/>
    <w:rsid w:val="001802F6"/>
    <w:rsid w:val="00190CF6"/>
    <w:rsid w:val="001938B9"/>
    <w:rsid w:val="00194323"/>
    <w:rsid w:val="00197927"/>
    <w:rsid w:val="001A470C"/>
    <w:rsid w:val="001A4E95"/>
    <w:rsid w:val="001A6249"/>
    <w:rsid w:val="001A71F2"/>
    <w:rsid w:val="001B03F4"/>
    <w:rsid w:val="001B0903"/>
    <w:rsid w:val="001B3258"/>
    <w:rsid w:val="001D3C4D"/>
    <w:rsid w:val="001D7066"/>
    <w:rsid w:val="001E3C1E"/>
    <w:rsid w:val="001E4F6A"/>
    <w:rsid w:val="001E58C7"/>
    <w:rsid w:val="001F4A7D"/>
    <w:rsid w:val="001F5744"/>
    <w:rsid w:val="001F7AD9"/>
    <w:rsid w:val="002019E0"/>
    <w:rsid w:val="00204A3D"/>
    <w:rsid w:val="00211251"/>
    <w:rsid w:val="002235C3"/>
    <w:rsid w:val="0023330F"/>
    <w:rsid w:val="00243DEE"/>
    <w:rsid w:val="0024412A"/>
    <w:rsid w:val="00250E12"/>
    <w:rsid w:val="00257931"/>
    <w:rsid w:val="00260F7F"/>
    <w:rsid w:val="00264C47"/>
    <w:rsid w:val="00265F6D"/>
    <w:rsid w:val="00266C73"/>
    <w:rsid w:val="00271787"/>
    <w:rsid w:val="00272FAA"/>
    <w:rsid w:val="00273CD6"/>
    <w:rsid w:val="00280013"/>
    <w:rsid w:val="00283826"/>
    <w:rsid w:val="00287801"/>
    <w:rsid w:val="00287E9A"/>
    <w:rsid w:val="00290A38"/>
    <w:rsid w:val="00293D75"/>
    <w:rsid w:val="00297C12"/>
    <w:rsid w:val="002A6D3C"/>
    <w:rsid w:val="002B31F4"/>
    <w:rsid w:val="002B4F05"/>
    <w:rsid w:val="002B57B9"/>
    <w:rsid w:val="002B6FDC"/>
    <w:rsid w:val="002C0BAE"/>
    <w:rsid w:val="002C1742"/>
    <w:rsid w:val="002C2014"/>
    <w:rsid w:val="002C6FF1"/>
    <w:rsid w:val="002D13F1"/>
    <w:rsid w:val="002D5DCF"/>
    <w:rsid w:val="002E1013"/>
    <w:rsid w:val="002F1AA8"/>
    <w:rsid w:val="002F1FF7"/>
    <w:rsid w:val="002F35A6"/>
    <w:rsid w:val="002F3801"/>
    <w:rsid w:val="002F3843"/>
    <w:rsid w:val="002F409B"/>
    <w:rsid w:val="002F415F"/>
    <w:rsid w:val="002F6529"/>
    <w:rsid w:val="002F6F0C"/>
    <w:rsid w:val="00314CC1"/>
    <w:rsid w:val="0032186A"/>
    <w:rsid w:val="0032554A"/>
    <w:rsid w:val="00326CF9"/>
    <w:rsid w:val="00327B54"/>
    <w:rsid w:val="00330985"/>
    <w:rsid w:val="00332ABD"/>
    <w:rsid w:val="00333924"/>
    <w:rsid w:val="00334274"/>
    <w:rsid w:val="003501CD"/>
    <w:rsid w:val="0035392C"/>
    <w:rsid w:val="00357711"/>
    <w:rsid w:val="00362987"/>
    <w:rsid w:val="00364B17"/>
    <w:rsid w:val="00367C9F"/>
    <w:rsid w:val="00367F24"/>
    <w:rsid w:val="00370CAE"/>
    <w:rsid w:val="00371C12"/>
    <w:rsid w:val="003726E4"/>
    <w:rsid w:val="00373E95"/>
    <w:rsid w:val="003775EF"/>
    <w:rsid w:val="00377A74"/>
    <w:rsid w:val="00380CCB"/>
    <w:rsid w:val="00382152"/>
    <w:rsid w:val="00386CB5"/>
    <w:rsid w:val="0039118F"/>
    <w:rsid w:val="0039466C"/>
    <w:rsid w:val="003A0156"/>
    <w:rsid w:val="003A21C0"/>
    <w:rsid w:val="003A3CB2"/>
    <w:rsid w:val="003A5DDE"/>
    <w:rsid w:val="003A7ECD"/>
    <w:rsid w:val="003B20DF"/>
    <w:rsid w:val="003B2C28"/>
    <w:rsid w:val="003C0CFD"/>
    <w:rsid w:val="003C3CE0"/>
    <w:rsid w:val="003C5CC4"/>
    <w:rsid w:val="003D20A6"/>
    <w:rsid w:val="003D2928"/>
    <w:rsid w:val="003D2DE5"/>
    <w:rsid w:val="003D4953"/>
    <w:rsid w:val="003D534F"/>
    <w:rsid w:val="003D6F86"/>
    <w:rsid w:val="003E192A"/>
    <w:rsid w:val="003E2D70"/>
    <w:rsid w:val="003E7B6F"/>
    <w:rsid w:val="003F3A78"/>
    <w:rsid w:val="003F3C7B"/>
    <w:rsid w:val="003F585B"/>
    <w:rsid w:val="003F5885"/>
    <w:rsid w:val="00404098"/>
    <w:rsid w:val="00406AA1"/>
    <w:rsid w:val="004071E3"/>
    <w:rsid w:val="004114C1"/>
    <w:rsid w:val="00425B99"/>
    <w:rsid w:val="00430599"/>
    <w:rsid w:val="00431FC4"/>
    <w:rsid w:val="00436303"/>
    <w:rsid w:val="00440179"/>
    <w:rsid w:val="00442A8D"/>
    <w:rsid w:val="004436DD"/>
    <w:rsid w:val="00450DB4"/>
    <w:rsid w:val="00450DC4"/>
    <w:rsid w:val="00453B8F"/>
    <w:rsid w:val="0045476F"/>
    <w:rsid w:val="00456A73"/>
    <w:rsid w:val="0047008D"/>
    <w:rsid w:val="0047135E"/>
    <w:rsid w:val="00471E15"/>
    <w:rsid w:val="004776E8"/>
    <w:rsid w:val="00477B45"/>
    <w:rsid w:val="00480AAC"/>
    <w:rsid w:val="004814FD"/>
    <w:rsid w:val="00481689"/>
    <w:rsid w:val="00486B4F"/>
    <w:rsid w:val="004967F5"/>
    <w:rsid w:val="004A3CF0"/>
    <w:rsid w:val="004A55F9"/>
    <w:rsid w:val="004B07EB"/>
    <w:rsid w:val="004B0CD3"/>
    <w:rsid w:val="004B3A01"/>
    <w:rsid w:val="004C1B72"/>
    <w:rsid w:val="004C244A"/>
    <w:rsid w:val="004C78F3"/>
    <w:rsid w:val="004D0109"/>
    <w:rsid w:val="004D1539"/>
    <w:rsid w:val="004D6DF1"/>
    <w:rsid w:val="004E57A4"/>
    <w:rsid w:val="004F221B"/>
    <w:rsid w:val="004F3D60"/>
    <w:rsid w:val="004F4A39"/>
    <w:rsid w:val="004F4A3B"/>
    <w:rsid w:val="00500D3E"/>
    <w:rsid w:val="005019A7"/>
    <w:rsid w:val="00501A68"/>
    <w:rsid w:val="00505856"/>
    <w:rsid w:val="00516C13"/>
    <w:rsid w:val="0053065B"/>
    <w:rsid w:val="00535FF3"/>
    <w:rsid w:val="00562082"/>
    <w:rsid w:val="00564D35"/>
    <w:rsid w:val="0056505A"/>
    <w:rsid w:val="005713BC"/>
    <w:rsid w:val="00571DA0"/>
    <w:rsid w:val="00572525"/>
    <w:rsid w:val="00573921"/>
    <w:rsid w:val="00576F53"/>
    <w:rsid w:val="0057775E"/>
    <w:rsid w:val="005812CA"/>
    <w:rsid w:val="00583D12"/>
    <w:rsid w:val="00584582"/>
    <w:rsid w:val="00584CEB"/>
    <w:rsid w:val="00585092"/>
    <w:rsid w:val="00585DC8"/>
    <w:rsid w:val="00585FEA"/>
    <w:rsid w:val="00591F81"/>
    <w:rsid w:val="00596236"/>
    <w:rsid w:val="005964B6"/>
    <w:rsid w:val="005A13FC"/>
    <w:rsid w:val="005A3A87"/>
    <w:rsid w:val="005A3C36"/>
    <w:rsid w:val="005A54C2"/>
    <w:rsid w:val="005A5646"/>
    <w:rsid w:val="005B33CF"/>
    <w:rsid w:val="005B4571"/>
    <w:rsid w:val="005B5F01"/>
    <w:rsid w:val="005B72E0"/>
    <w:rsid w:val="005C57A2"/>
    <w:rsid w:val="005C6FF4"/>
    <w:rsid w:val="005D0443"/>
    <w:rsid w:val="005D0C6E"/>
    <w:rsid w:val="005D0E85"/>
    <w:rsid w:val="005D7683"/>
    <w:rsid w:val="005E5577"/>
    <w:rsid w:val="005E5DF3"/>
    <w:rsid w:val="005F1673"/>
    <w:rsid w:val="005F2274"/>
    <w:rsid w:val="005F2AD4"/>
    <w:rsid w:val="005F53CC"/>
    <w:rsid w:val="0060181C"/>
    <w:rsid w:val="006059A4"/>
    <w:rsid w:val="00605A2D"/>
    <w:rsid w:val="0060778B"/>
    <w:rsid w:val="00611136"/>
    <w:rsid w:val="00612E9A"/>
    <w:rsid w:val="00623D31"/>
    <w:rsid w:val="00636F95"/>
    <w:rsid w:val="0064192B"/>
    <w:rsid w:val="00642BBF"/>
    <w:rsid w:val="0064363B"/>
    <w:rsid w:val="00645765"/>
    <w:rsid w:val="00645A0F"/>
    <w:rsid w:val="00645F27"/>
    <w:rsid w:val="0064642C"/>
    <w:rsid w:val="00647B1E"/>
    <w:rsid w:val="006511F4"/>
    <w:rsid w:val="00660080"/>
    <w:rsid w:val="00662EEE"/>
    <w:rsid w:val="00664C9F"/>
    <w:rsid w:val="00672598"/>
    <w:rsid w:val="00672DB7"/>
    <w:rsid w:val="006742B5"/>
    <w:rsid w:val="00683A9E"/>
    <w:rsid w:val="006869F3"/>
    <w:rsid w:val="00690B0B"/>
    <w:rsid w:val="006A0B88"/>
    <w:rsid w:val="006A298E"/>
    <w:rsid w:val="006A2F70"/>
    <w:rsid w:val="006A4F6E"/>
    <w:rsid w:val="006B1851"/>
    <w:rsid w:val="006B5351"/>
    <w:rsid w:val="006B6F51"/>
    <w:rsid w:val="006B717D"/>
    <w:rsid w:val="006C0F95"/>
    <w:rsid w:val="006C7A05"/>
    <w:rsid w:val="006C7C51"/>
    <w:rsid w:val="006D3BDD"/>
    <w:rsid w:val="006D4FA0"/>
    <w:rsid w:val="006D7ED8"/>
    <w:rsid w:val="006E47D1"/>
    <w:rsid w:val="006E59B8"/>
    <w:rsid w:val="006E5B4F"/>
    <w:rsid w:val="006E65E3"/>
    <w:rsid w:val="006E7BBD"/>
    <w:rsid w:val="006F1990"/>
    <w:rsid w:val="006F50BB"/>
    <w:rsid w:val="0070238B"/>
    <w:rsid w:val="00703686"/>
    <w:rsid w:val="007070FD"/>
    <w:rsid w:val="007115B3"/>
    <w:rsid w:val="00713220"/>
    <w:rsid w:val="007234F5"/>
    <w:rsid w:val="00735CDE"/>
    <w:rsid w:val="00741154"/>
    <w:rsid w:val="007432E5"/>
    <w:rsid w:val="00747A9B"/>
    <w:rsid w:val="0075170C"/>
    <w:rsid w:val="00756FDE"/>
    <w:rsid w:val="00762338"/>
    <w:rsid w:val="007640D6"/>
    <w:rsid w:val="00767A88"/>
    <w:rsid w:val="00770DA6"/>
    <w:rsid w:val="00771754"/>
    <w:rsid w:val="00772DDC"/>
    <w:rsid w:val="0078071D"/>
    <w:rsid w:val="0078501B"/>
    <w:rsid w:val="00786CE8"/>
    <w:rsid w:val="0079001B"/>
    <w:rsid w:val="0079283A"/>
    <w:rsid w:val="00796258"/>
    <w:rsid w:val="00797EC1"/>
    <w:rsid w:val="007A2FFE"/>
    <w:rsid w:val="007A396C"/>
    <w:rsid w:val="007B525B"/>
    <w:rsid w:val="007B7387"/>
    <w:rsid w:val="007C17C8"/>
    <w:rsid w:val="007C7162"/>
    <w:rsid w:val="007D402C"/>
    <w:rsid w:val="007D45EC"/>
    <w:rsid w:val="007D54FF"/>
    <w:rsid w:val="007E1138"/>
    <w:rsid w:val="007E1AA4"/>
    <w:rsid w:val="007E43E0"/>
    <w:rsid w:val="007F69DA"/>
    <w:rsid w:val="007F69E6"/>
    <w:rsid w:val="00804021"/>
    <w:rsid w:val="0080418A"/>
    <w:rsid w:val="00810C8A"/>
    <w:rsid w:val="00821E34"/>
    <w:rsid w:val="008235C4"/>
    <w:rsid w:val="00840F5B"/>
    <w:rsid w:val="00843D11"/>
    <w:rsid w:val="00845238"/>
    <w:rsid w:val="00847878"/>
    <w:rsid w:val="00851025"/>
    <w:rsid w:val="0085192C"/>
    <w:rsid w:val="00852E6B"/>
    <w:rsid w:val="00853305"/>
    <w:rsid w:val="00866B7A"/>
    <w:rsid w:val="00867C71"/>
    <w:rsid w:val="00874B9F"/>
    <w:rsid w:val="00875F2A"/>
    <w:rsid w:val="00884ED7"/>
    <w:rsid w:val="00887B36"/>
    <w:rsid w:val="0089148C"/>
    <w:rsid w:val="00896420"/>
    <w:rsid w:val="008A23F7"/>
    <w:rsid w:val="008A483A"/>
    <w:rsid w:val="008A59B8"/>
    <w:rsid w:val="008A5C67"/>
    <w:rsid w:val="008B069D"/>
    <w:rsid w:val="008B5E4D"/>
    <w:rsid w:val="008B603F"/>
    <w:rsid w:val="008C22CB"/>
    <w:rsid w:val="008C5E6B"/>
    <w:rsid w:val="008D7329"/>
    <w:rsid w:val="008D7A13"/>
    <w:rsid w:val="008E10CC"/>
    <w:rsid w:val="008E19DD"/>
    <w:rsid w:val="008E390E"/>
    <w:rsid w:val="008F515D"/>
    <w:rsid w:val="009047C3"/>
    <w:rsid w:val="00905EC4"/>
    <w:rsid w:val="00907F1E"/>
    <w:rsid w:val="00912AA7"/>
    <w:rsid w:val="00913B06"/>
    <w:rsid w:val="00917F6E"/>
    <w:rsid w:val="00923925"/>
    <w:rsid w:val="00930401"/>
    <w:rsid w:val="00933E6C"/>
    <w:rsid w:val="00942C3A"/>
    <w:rsid w:val="00947C8C"/>
    <w:rsid w:val="0095310B"/>
    <w:rsid w:val="00953E96"/>
    <w:rsid w:val="00960200"/>
    <w:rsid w:val="00965049"/>
    <w:rsid w:val="00965649"/>
    <w:rsid w:val="00970EE4"/>
    <w:rsid w:val="00974013"/>
    <w:rsid w:val="009822FF"/>
    <w:rsid w:val="00983648"/>
    <w:rsid w:val="0098390F"/>
    <w:rsid w:val="0098532B"/>
    <w:rsid w:val="009877D6"/>
    <w:rsid w:val="009916B6"/>
    <w:rsid w:val="009934A8"/>
    <w:rsid w:val="009A207F"/>
    <w:rsid w:val="009A6CD4"/>
    <w:rsid w:val="009A7B02"/>
    <w:rsid w:val="009B09CE"/>
    <w:rsid w:val="009B1F17"/>
    <w:rsid w:val="009B2E4F"/>
    <w:rsid w:val="009B3F07"/>
    <w:rsid w:val="009B5051"/>
    <w:rsid w:val="009C77C8"/>
    <w:rsid w:val="009D4B4C"/>
    <w:rsid w:val="009E0D79"/>
    <w:rsid w:val="009E6E47"/>
    <w:rsid w:val="009F7542"/>
    <w:rsid w:val="00A029D1"/>
    <w:rsid w:val="00A039FC"/>
    <w:rsid w:val="00A06194"/>
    <w:rsid w:val="00A1756A"/>
    <w:rsid w:val="00A215ED"/>
    <w:rsid w:val="00A26772"/>
    <w:rsid w:val="00A30087"/>
    <w:rsid w:val="00A362CC"/>
    <w:rsid w:val="00A431DE"/>
    <w:rsid w:val="00A438EB"/>
    <w:rsid w:val="00A45FC6"/>
    <w:rsid w:val="00A46DA0"/>
    <w:rsid w:val="00A4782F"/>
    <w:rsid w:val="00A502C5"/>
    <w:rsid w:val="00A54702"/>
    <w:rsid w:val="00A73840"/>
    <w:rsid w:val="00A82E46"/>
    <w:rsid w:val="00A84A78"/>
    <w:rsid w:val="00A93432"/>
    <w:rsid w:val="00A937DF"/>
    <w:rsid w:val="00A950B7"/>
    <w:rsid w:val="00A969D8"/>
    <w:rsid w:val="00AC5682"/>
    <w:rsid w:val="00AC58F8"/>
    <w:rsid w:val="00AC5DB5"/>
    <w:rsid w:val="00AE24E1"/>
    <w:rsid w:val="00AE6054"/>
    <w:rsid w:val="00AF1DB1"/>
    <w:rsid w:val="00AF7D3E"/>
    <w:rsid w:val="00B00A0E"/>
    <w:rsid w:val="00B01E43"/>
    <w:rsid w:val="00B0478B"/>
    <w:rsid w:val="00B047AC"/>
    <w:rsid w:val="00B05419"/>
    <w:rsid w:val="00B12030"/>
    <w:rsid w:val="00B14D86"/>
    <w:rsid w:val="00B163BD"/>
    <w:rsid w:val="00B17C61"/>
    <w:rsid w:val="00B2303E"/>
    <w:rsid w:val="00B2474F"/>
    <w:rsid w:val="00B26A71"/>
    <w:rsid w:val="00B30F8A"/>
    <w:rsid w:val="00B31C73"/>
    <w:rsid w:val="00B33BEC"/>
    <w:rsid w:val="00B352D4"/>
    <w:rsid w:val="00B37C30"/>
    <w:rsid w:val="00B40E26"/>
    <w:rsid w:val="00B41D72"/>
    <w:rsid w:val="00B52045"/>
    <w:rsid w:val="00B5334A"/>
    <w:rsid w:val="00B544C3"/>
    <w:rsid w:val="00B5653A"/>
    <w:rsid w:val="00B620B8"/>
    <w:rsid w:val="00B62316"/>
    <w:rsid w:val="00B629D5"/>
    <w:rsid w:val="00B630B2"/>
    <w:rsid w:val="00B652F9"/>
    <w:rsid w:val="00B7384A"/>
    <w:rsid w:val="00B90B13"/>
    <w:rsid w:val="00B9188E"/>
    <w:rsid w:val="00B96CB5"/>
    <w:rsid w:val="00B97090"/>
    <w:rsid w:val="00BA323B"/>
    <w:rsid w:val="00BA699F"/>
    <w:rsid w:val="00BA793E"/>
    <w:rsid w:val="00BB11FE"/>
    <w:rsid w:val="00BB1C9C"/>
    <w:rsid w:val="00BC0C0F"/>
    <w:rsid w:val="00BC1D3A"/>
    <w:rsid w:val="00BC3FE9"/>
    <w:rsid w:val="00BC4B65"/>
    <w:rsid w:val="00BC5C3A"/>
    <w:rsid w:val="00BD0E3C"/>
    <w:rsid w:val="00BD1FCD"/>
    <w:rsid w:val="00BD2218"/>
    <w:rsid w:val="00BE3B7A"/>
    <w:rsid w:val="00BE6E11"/>
    <w:rsid w:val="00BF39E3"/>
    <w:rsid w:val="00BF6157"/>
    <w:rsid w:val="00C005E0"/>
    <w:rsid w:val="00C01B43"/>
    <w:rsid w:val="00C020FA"/>
    <w:rsid w:val="00C04D28"/>
    <w:rsid w:val="00C07E47"/>
    <w:rsid w:val="00C104CB"/>
    <w:rsid w:val="00C105C3"/>
    <w:rsid w:val="00C118B5"/>
    <w:rsid w:val="00C167BC"/>
    <w:rsid w:val="00C16C89"/>
    <w:rsid w:val="00C211B2"/>
    <w:rsid w:val="00C24E51"/>
    <w:rsid w:val="00C24ED1"/>
    <w:rsid w:val="00C333EE"/>
    <w:rsid w:val="00C417E7"/>
    <w:rsid w:val="00C447D2"/>
    <w:rsid w:val="00C46490"/>
    <w:rsid w:val="00C633BB"/>
    <w:rsid w:val="00C63CFA"/>
    <w:rsid w:val="00C67A74"/>
    <w:rsid w:val="00C730F0"/>
    <w:rsid w:val="00C74413"/>
    <w:rsid w:val="00C74B88"/>
    <w:rsid w:val="00C76B73"/>
    <w:rsid w:val="00C9419C"/>
    <w:rsid w:val="00C94978"/>
    <w:rsid w:val="00C97800"/>
    <w:rsid w:val="00CA27DC"/>
    <w:rsid w:val="00CA650F"/>
    <w:rsid w:val="00CA750B"/>
    <w:rsid w:val="00CA7942"/>
    <w:rsid w:val="00CB0699"/>
    <w:rsid w:val="00CB2611"/>
    <w:rsid w:val="00CB5C47"/>
    <w:rsid w:val="00CB6144"/>
    <w:rsid w:val="00CB6F18"/>
    <w:rsid w:val="00CC1BFA"/>
    <w:rsid w:val="00CC20F5"/>
    <w:rsid w:val="00CD56E4"/>
    <w:rsid w:val="00CD6021"/>
    <w:rsid w:val="00CE54CB"/>
    <w:rsid w:val="00CE6C04"/>
    <w:rsid w:val="00CE7597"/>
    <w:rsid w:val="00CF1DF1"/>
    <w:rsid w:val="00CF3D0C"/>
    <w:rsid w:val="00CF4971"/>
    <w:rsid w:val="00CF74C5"/>
    <w:rsid w:val="00CF7D14"/>
    <w:rsid w:val="00D05A01"/>
    <w:rsid w:val="00D11B18"/>
    <w:rsid w:val="00D13321"/>
    <w:rsid w:val="00D13E42"/>
    <w:rsid w:val="00D20030"/>
    <w:rsid w:val="00D207BF"/>
    <w:rsid w:val="00D23A1A"/>
    <w:rsid w:val="00D240A2"/>
    <w:rsid w:val="00D25499"/>
    <w:rsid w:val="00D25904"/>
    <w:rsid w:val="00D26CDB"/>
    <w:rsid w:val="00D27FED"/>
    <w:rsid w:val="00D3288B"/>
    <w:rsid w:val="00D37202"/>
    <w:rsid w:val="00D45779"/>
    <w:rsid w:val="00D5166B"/>
    <w:rsid w:val="00D547A3"/>
    <w:rsid w:val="00D54F0B"/>
    <w:rsid w:val="00D606F9"/>
    <w:rsid w:val="00D61150"/>
    <w:rsid w:val="00D72E1D"/>
    <w:rsid w:val="00D741E0"/>
    <w:rsid w:val="00D816C4"/>
    <w:rsid w:val="00D81A43"/>
    <w:rsid w:val="00D81A62"/>
    <w:rsid w:val="00D84EF4"/>
    <w:rsid w:val="00D86773"/>
    <w:rsid w:val="00D927F0"/>
    <w:rsid w:val="00D941FA"/>
    <w:rsid w:val="00D9439D"/>
    <w:rsid w:val="00DA0D5B"/>
    <w:rsid w:val="00DA400A"/>
    <w:rsid w:val="00DA61D5"/>
    <w:rsid w:val="00DA758D"/>
    <w:rsid w:val="00DB07B3"/>
    <w:rsid w:val="00DB117E"/>
    <w:rsid w:val="00DB18F4"/>
    <w:rsid w:val="00DB1B8A"/>
    <w:rsid w:val="00DB2DBF"/>
    <w:rsid w:val="00DC05C5"/>
    <w:rsid w:val="00DD387F"/>
    <w:rsid w:val="00DD767B"/>
    <w:rsid w:val="00DD7BCE"/>
    <w:rsid w:val="00DE1A85"/>
    <w:rsid w:val="00DE4697"/>
    <w:rsid w:val="00DE749D"/>
    <w:rsid w:val="00DF0F9D"/>
    <w:rsid w:val="00E02738"/>
    <w:rsid w:val="00E048A9"/>
    <w:rsid w:val="00E07626"/>
    <w:rsid w:val="00E12789"/>
    <w:rsid w:val="00E212E3"/>
    <w:rsid w:val="00E25268"/>
    <w:rsid w:val="00E42EB9"/>
    <w:rsid w:val="00E433D4"/>
    <w:rsid w:val="00E4576E"/>
    <w:rsid w:val="00E45B81"/>
    <w:rsid w:val="00E4729A"/>
    <w:rsid w:val="00E4758C"/>
    <w:rsid w:val="00E51F6F"/>
    <w:rsid w:val="00E5310E"/>
    <w:rsid w:val="00E534A6"/>
    <w:rsid w:val="00E54757"/>
    <w:rsid w:val="00E559EA"/>
    <w:rsid w:val="00E60437"/>
    <w:rsid w:val="00E604B1"/>
    <w:rsid w:val="00E61CCE"/>
    <w:rsid w:val="00E63AF4"/>
    <w:rsid w:val="00E67957"/>
    <w:rsid w:val="00E7216A"/>
    <w:rsid w:val="00E73B22"/>
    <w:rsid w:val="00E76F84"/>
    <w:rsid w:val="00E80F53"/>
    <w:rsid w:val="00E86D3E"/>
    <w:rsid w:val="00E87C76"/>
    <w:rsid w:val="00E91946"/>
    <w:rsid w:val="00E97CA6"/>
    <w:rsid w:val="00EA2607"/>
    <w:rsid w:val="00EA35D4"/>
    <w:rsid w:val="00EA414A"/>
    <w:rsid w:val="00EA792C"/>
    <w:rsid w:val="00EB0660"/>
    <w:rsid w:val="00EB2565"/>
    <w:rsid w:val="00EB51E7"/>
    <w:rsid w:val="00EB63B8"/>
    <w:rsid w:val="00EC522D"/>
    <w:rsid w:val="00EC7B94"/>
    <w:rsid w:val="00EC7C73"/>
    <w:rsid w:val="00ED1E66"/>
    <w:rsid w:val="00ED332A"/>
    <w:rsid w:val="00ED4F0E"/>
    <w:rsid w:val="00ED51E0"/>
    <w:rsid w:val="00EE4A29"/>
    <w:rsid w:val="00EF5D50"/>
    <w:rsid w:val="00EF6664"/>
    <w:rsid w:val="00F04E4D"/>
    <w:rsid w:val="00F11025"/>
    <w:rsid w:val="00F113CD"/>
    <w:rsid w:val="00F12137"/>
    <w:rsid w:val="00F13F21"/>
    <w:rsid w:val="00F200CC"/>
    <w:rsid w:val="00F25486"/>
    <w:rsid w:val="00F3081F"/>
    <w:rsid w:val="00F31A43"/>
    <w:rsid w:val="00F3360C"/>
    <w:rsid w:val="00F33F67"/>
    <w:rsid w:val="00F37AF5"/>
    <w:rsid w:val="00F43C79"/>
    <w:rsid w:val="00F57A51"/>
    <w:rsid w:val="00F57D3D"/>
    <w:rsid w:val="00F669AC"/>
    <w:rsid w:val="00F70A8D"/>
    <w:rsid w:val="00F712A1"/>
    <w:rsid w:val="00F74D94"/>
    <w:rsid w:val="00F823DC"/>
    <w:rsid w:val="00F8433C"/>
    <w:rsid w:val="00F924AE"/>
    <w:rsid w:val="00F9339D"/>
    <w:rsid w:val="00F952ED"/>
    <w:rsid w:val="00F962AE"/>
    <w:rsid w:val="00F96726"/>
    <w:rsid w:val="00FA0922"/>
    <w:rsid w:val="00FC24EA"/>
    <w:rsid w:val="00FC4C30"/>
    <w:rsid w:val="00FC5E9C"/>
    <w:rsid w:val="00FD2CC5"/>
    <w:rsid w:val="00FD6A25"/>
    <w:rsid w:val="00FE003C"/>
    <w:rsid w:val="00FE2136"/>
    <w:rsid w:val="00FE5EA5"/>
    <w:rsid w:val="00FE7F8E"/>
    <w:rsid w:val="00FF177E"/>
    <w:rsid w:val="00FF1B15"/>
    <w:rsid w:val="00FF3850"/>
    <w:rsid w:val="00FF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7EA7CE"/>
  <w15:chartTrackingRefBased/>
  <w15:docId w15:val="{4CEDBCF2-F4F3-41E2-946F-A8ECE12A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6505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850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50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623D3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23D3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23D3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23D3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23D31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D2549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D25499"/>
    <w:rPr>
      <w:color w:val="808080"/>
      <w:shd w:val="clear" w:color="auto" w:fill="E6E6E6"/>
    </w:rPr>
  </w:style>
  <w:style w:type="table" w:styleId="Rcsostblzat">
    <w:name w:val="Table Grid"/>
    <w:basedOn w:val="Normltblzat"/>
    <w:uiPriority w:val="39"/>
    <w:rsid w:val="00933E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5D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D7683"/>
  </w:style>
  <w:style w:type="paragraph" w:styleId="llb">
    <w:name w:val="footer"/>
    <w:basedOn w:val="Norml"/>
    <w:link w:val="llbChar"/>
    <w:uiPriority w:val="99"/>
    <w:unhideWhenUsed/>
    <w:rsid w:val="005D7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D76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8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png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60AC-CF88-4CAA-B6B6-E45E527DA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2451</Words>
  <Characters>16913</Characters>
  <Application>Microsoft Office Word</Application>
  <DocSecurity>0</DocSecurity>
  <Lines>140</Lines>
  <Paragraphs>38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Kókai Dávid</dc:creator>
  <cp:keywords/>
  <dc:description/>
  <cp:lastModifiedBy>Muskovits István</cp:lastModifiedBy>
  <cp:revision>3</cp:revision>
  <cp:lastPrinted>2018-10-08T13:52:00Z</cp:lastPrinted>
  <dcterms:created xsi:type="dcterms:W3CDTF">2019-07-23T08:31:00Z</dcterms:created>
  <dcterms:modified xsi:type="dcterms:W3CDTF">2019-09-17T08:44:00Z</dcterms:modified>
</cp:coreProperties>
</file>